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A1AD6" w14:textId="77777777" w:rsidR="00C41B26" w:rsidRPr="00210E21" w:rsidRDefault="00C41B26" w:rsidP="00C41B26">
      <w:pPr>
        <w:pStyle w:val="Onlyuseindocheader-categorystyle"/>
        <w:rPr>
          <w:b w:val="0"/>
        </w:rPr>
      </w:pPr>
      <w:r w:rsidRPr="00F4199D">
        <w:rPr>
          <w:b w:val="0"/>
        </w:rPr>
        <mc:AlternateContent>
          <mc:Choice Requires="wps">
            <w:drawing>
              <wp:anchor distT="0" distB="0" distL="114300" distR="114300" simplePos="0" relativeHeight="251662336" behindDoc="0" locked="0" layoutInCell="1" allowOverlap="1" wp14:anchorId="2EA4F394" wp14:editId="0921326F">
                <wp:simplePos x="0" y="0"/>
                <wp:positionH relativeFrom="column">
                  <wp:posOffset>10160</wp:posOffset>
                </wp:positionH>
                <wp:positionV relativeFrom="paragraph">
                  <wp:posOffset>-122184</wp:posOffset>
                </wp:positionV>
                <wp:extent cx="5717540" cy="0"/>
                <wp:effectExtent l="0" t="0" r="1651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7485"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" strokecolor="#d9d9d9" strokeweight="1pt"/>
            </w:pict>
          </mc:Fallback>
        </mc:AlternateContent>
      </w:r>
      <w:r w:rsidRPr="001B7D13">
        <w:rPr>
          <w:rFonts w:cs="Arial"/>
          <w:b w:val="0"/>
          <w:bCs/>
          <w:noProof w:val="0"/>
          <w:spacing w:val="-20"/>
          <w:lang w:val="en-US" w:eastAsia="en-US"/>
        </w:rPr>
        <w:t>Non-protected</w:t>
      </w:r>
    </w:p>
    <w:p w14:paraId="5D144F32" w14:textId="668276D2" w:rsidR="00C41B26" w:rsidRPr="007B515C" w:rsidRDefault="00C41B26" w:rsidP="00C41B26">
      <w:pPr>
        <w:spacing w:after="0" w:line="240" w:lineRule="auto"/>
        <w:rPr>
          <w:rFonts w:ascii="Arial Black" w:hAnsi="Arial Black"/>
          <w:spacing w:val="-20"/>
          <w:sz w:val="48"/>
          <w:szCs w:val="48"/>
        </w:rPr>
      </w:pPr>
      <w:r>
        <w:rPr>
          <w:noProof/>
          <w:lang w:eastAsia="en-GB"/>
        </w:rPr>
        <mc:AlternateContent>
          <mc:Choice Requires="wps">
            <w:drawing>
              <wp:anchor distT="0" distB="0" distL="114300" distR="114300" simplePos="0" relativeHeight="251660288" behindDoc="0" locked="0" layoutInCell="1" allowOverlap="1" wp14:anchorId="5998929B" wp14:editId="4D3D2CAF">
                <wp:simplePos x="0" y="0"/>
                <wp:positionH relativeFrom="margin">
                  <wp:posOffset>9525</wp:posOffset>
                </wp:positionH>
                <wp:positionV relativeFrom="paragraph">
                  <wp:posOffset>845820</wp:posOffset>
                </wp:positionV>
                <wp:extent cx="571754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2371" id="Line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66.6pt" to="450.9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" strokecolor="#d9d9d9" strokeweight="1pt">
                <w10:wrap anchorx="margin"/>
              </v:line>
            </w:pict>
          </mc:Fallback>
        </mc:AlternateContent>
      </w:r>
      <w:r w:rsidR="00154F3A">
        <w:rPr>
          <w:rFonts w:ascii="Arial Black" w:hAnsi="Arial Black"/>
          <w:spacing w:val="-20"/>
          <w:sz w:val="48"/>
          <w:szCs w:val="48"/>
        </w:rPr>
        <w:t>R</w:t>
      </w:r>
      <w:r w:rsidR="00523903">
        <w:rPr>
          <w:rFonts w:ascii="Arial Black" w:hAnsi="Arial Black"/>
          <w:spacing w:val="-20"/>
          <w:sz w:val="48"/>
          <w:szCs w:val="48"/>
        </w:rPr>
        <w:t>eturn</w:t>
      </w:r>
      <w:r w:rsidRPr="007B515C">
        <w:rPr>
          <w:rFonts w:ascii="Arial Black" w:hAnsi="Arial Black"/>
          <w:spacing w:val="-20"/>
          <w:sz w:val="48"/>
          <w:szCs w:val="48"/>
        </w:rPr>
        <w:t xml:space="preserve"> to </w:t>
      </w:r>
      <w:r w:rsidR="00523903">
        <w:rPr>
          <w:rFonts w:ascii="Arial Black" w:hAnsi="Arial Black"/>
          <w:spacing w:val="-20"/>
          <w:sz w:val="48"/>
          <w:szCs w:val="48"/>
        </w:rPr>
        <w:t>sport and physical activity</w:t>
      </w:r>
    </w:p>
    <w:p w14:paraId="6F2F07A1" w14:textId="77777777" w:rsidR="00C41B26" w:rsidRPr="001B4F7E" w:rsidRDefault="00C41B26" w:rsidP="00C41B26">
      <w:pPr>
        <w:pStyle w:val="BodyText1"/>
        <w:spacing w:before="240" w:after="0"/>
        <w:jc w:val="both"/>
      </w:pPr>
      <w:r w:rsidRPr="001B4F7E">
        <w:rPr>
          <w:szCs w:val="22"/>
        </w:rPr>
        <w:t xml:space="preserve">Guidance for </w:t>
      </w:r>
      <w:r w:rsidRPr="007B515C">
        <w:rPr>
          <w:rFonts w:asciiTheme="minorHAnsi" w:hAnsiTheme="minorHAnsi" w:cstheme="minorHAnsi"/>
          <w:sz w:val="24"/>
          <w:lang w:val="en"/>
        </w:rPr>
        <w:t xml:space="preserve">Scottish Governing Bodies </w:t>
      </w:r>
      <w:r w:rsidR="00B667AF">
        <w:rPr>
          <w:rFonts w:asciiTheme="minorHAnsi" w:hAnsiTheme="minorHAnsi" w:cstheme="minorHAnsi"/>
          <w:sz w:val="24"/>
          <w:lang w:val="en"/>
        </w:rPr>
        <w:t xml:space="preserve">of sport </w:t>
      </w:r>
      <w:r w:rsidRPr="007B515C">
        <w:rPr>
          <w:rFonts w:asciiTheme="minorHAnsi" w:hAnsiTheme="minorHAnsi" w:cstheme="minorHAnsi"/>
          <w:sz w:val="24"/>
          <w:lang w:val="en"/>
        </w:rPr>
        <w:t xml:space="preserve">(SGBs) in developing sport specific guidance for Local Authorities/ Trusts, clubs and others, on the phased return of sport and </w:t>
      </w:r>
      <w:r w:rsidR="00523903">
        <w:rPr>
          <w:rFonts w:asciiTheme="minorHAnsi" w:hAnsiTheme="minorHAnsi" w:cstheme="minorHAnsi"/>
          <w:sz w:val="24"/>
          <w:lang w:val="en"/>
        </w:rPr>
        <w:t>physical activity</w:t>
      </w:r>
      <w:r w:rsidRPr="007B515C">
        <w:rPr>
          <w:rFonts w:asciiTheme="minorHAnsi" w:hAnsiTheme="minorHAnsi" w:cstheme="minorHAnsi"/>
          <w:sz w:val="24"/>
          <w:lang w:val="en"/>
        </w:rPr>
        <w:t xml:space="preserve"> in Scotland</w:t>
      </w:r>
      <w:r w:rsidRPr="007B515C">
        <w:rPr>
          <w:rFonts w:asciiTheme="minorHAnsi" w:hAnsiTheme="minorHAnsi" w:cstheme="minorHAnsi"/>
          <w:sz w:val="24"/>
        </w:rPr>
        <w:t>.</w:t>
      </w:r>
    </w:p>
    <w:p w14:paraId="7A449CDA" w14:textId="77777777" w:rsidR="00C41B26" w:rsidRPr="00DD120E" w:rsidRDefault="00C41B26" w:rsidP="00C41B26">
      <w:pPr>
        <w:spacing w:after="480"/>
        <w:jc w:val="both"/>
        <w:rPr>
          <w:sz w:val="52"/>
          <w:szCs w:val="52"/>
        </w:rPr>
      </w:pPr>
      <w:r>
        <w:rPr>
          <w:noProof/>
          <w:sz w:val="52"/>
          <w:szCs w:val="52"/>
          <w:lang w:eastAsia="en-GB"/>
        </w:rPr>
        <w:drawing>
          <wp:inline distT="0" distB="0" distL="0" distR="0" wp14:anchorId="3EE81063" wp14:editId="67C9857F">
            <wp:extent cx="1047327" cy="423092"/>
            <wp:effectExtent l="0" t="0" r="0" b="8890"/>
            <wp:docPr id="5" name="Picture 5" descr="Macintosh HD:Users:luke:Desktop:Pim-Pam:sportscotland:52. Template Documents:Creative:SportForLif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Pr>
          <w:noProof/>
          <w:sz w:val="52"/>
          <w:szCs w:val="52"/>
          <w:lang w:eastAsia="en-GB"/>
        </w:rPr>
        <w:drawing>
          <wp:anchor distT="0" distB="0" distL="114300" distR="114300" simplePos="0" relativeHeight="251659264" behindDoc="1" locked="0" layoutInCell="1" allowOverlap="1" wp14:anchorId="391349AE" wp14:editId="33FE6B4F">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5"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42677A09" wp14:editId="16C177ED">
                <wp:simplePos x="0" y="0"/>
                <wp:positionH relativeFrom="column">
                  <wp:posOffset>0</wp:posOffset>
                </wp:positionH>
                <wp:positionV relativeFrom="paragraph">
                  <wp:posOffset>472913</wp:posOffset>
                </wp:positionV>
                <wp:extent cx="5717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EBA9"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" strokecolor="#d9d9d9" strokeweight="1pt"/>
            </w:pict>
          </mc:Fallback>
        </mc:AlternateContent>
      </w:r>
    </w:p>
    <w:sdt>
      <w:sdtPr>
        <w:rPr>
          <w:rFonts w:asciiTheme="minorHAnsi" w:eastAsiaTheme="minorHAnsi" w:hAnsiTheme="minorHAnsi" w:cstheme="minorBidi"/>
          <w:color w:val="auto"/>
          <w:sz w:val="22"/>
          <w:szCs w:val="22"/>
          <w:lang w:val="en-GB"/>
        </w:rPr>
        <w:id w:val="-686675064"/>
        <w:docPartObj>
          <w:docPartGallery w:val="Table of Contents"/>
          <w:docPartUnique/>
        </w:docPartObj>
      </w:sdtPr>
      <w:sdtEndPr>
        <w:rPr>
          <w:b/>
          <w:bCs/>
          <w:noProof/>
        </w:rPr>
      </w:sdtEndPr>
      <w:sdtContent>
        <w:p w14:paraId="354250A8" w14:textId="77777777" w:rsidR="00536F03" w:rsidRPr="009938D7" w:rsidRDefault="00536F03" w:rsidP="00F56A22">
          <w:pPr>
            <w:pStyle w:val="TOCHeading"/>
            <w:spacing w:before="0" w:after="120"/>
            <w:rPr>
              <w:b/>
              <w:color w:val="0000FF"/>
              <w:sz w:val="36"/>
            </w:rPr>
          </w:pPr>
          <w:r w:rsidRPr="009938D7">
            <w:rPr>
              <w:b/>
              <w:color w:val="0000FF"/>
              <w:sz w:val="36"/>
            </w:rPr>
            <w:t>Table of Contents</w:t>
          </w:r>
        </w:p>
        <w:p w14:paraId="4C1D0171" w14:textId="1B7AD9BA" w:rsidR="00F56A22" w:rsidRDefault="00536F03">
          <w:pPr>
            <w:pStyle w:val="TOC1"/>
            <w:rPr>
              <w:rFonts w:eastAsiaTheme="minorEastAsia"/>
              <w:noProof/>
              <w:lang w:eastAsia="en-GB"/>
            </w:rPr>
          </w:pPr>
          <w:r>
            <w:fldChar w:fldCharType="begin"/>
          </w:r>
          <w:r>
            <w:instrText xml:space="preserve"> TOC \o "1-3" \h \z \u </w:instrText>
          </w:r>
          <w:r>
            <w:fldChar w:fldCharType="separate"/>
          </w:r>
          <w:hyperlink w:anchor="_Toc54938014" w:history="1">
            <w:r w:rsidR="00F56A22" w:rsidRPr="00F13056">
              <w:rPr>
                <w:rStyle w:val="Hyperlink"/>
                <w:rFonts w:ascii="Arial" w:hAnsi="Arial" w:cs="Arial"/>
                <w:b/>
                <w:bCs/>
                <w:noProof/>
                <w:lang w:val="en"/>
              </w:rPr>
              <w:t>INTRODUCTION</w:t>
            </w:r>
            <w:r w:rsidR="00F56A22">
              <w:rPr>
                <w:noProof/>
                <w:webHidden/>
              </w:rPr>
              <w:tab/>
            </w:r>
            <w:r w:rsidR="00F56A22">
              <w:rPr>
                <w:noProof/>
                <w:webHidden/>
              </w:rPr>
              <w:fldChar w:fldCharType="begin"/>
            </w:r>
            <w:r w:rsidR="00F56A22">
              <w:rPr>
                <w:noProof/>
                <w:webHidden/>
              </w:rPr>
              <w:instrText xml:space="preserve"> PAGEREF _Toc54938014 \h </w:instrText>
            </w:r>
            <w:r w:rsidR="00F56A22">
              <w:rPr>
                <w:noProof/>
                <w:webHidden/>
              </w:rPr>
            </w:r>
            <w:r w:rsidR="00F56A22">
              <w:rPr>
                <w:noProof/>
                <w:webHidden/>
              </w:rPr>
              <w:fldChar w:fldCharType="separate"/>
            </w:r>
            <w:r w:rsidR="006968AF">
              <w:rPr>
                <w:noProof/>
                <w:webHidden/>
              </w:rPr>
              <w:t>2</w:t>
            </w:r>
            <w:r w:rsidR="00F56A22">
              <w:rPr>
                <w:noProof/>
                <w:webHidden/>
              </w:rPr>
              <w:fldChar w:fldCharType="end"/>
            </w:r>
          </w:hyperlink>
        </w:p>
        <w:p w14:paraId="0FCD1FAD" w14:textId="21B34B17" w:rsidR="00F56A22" w:rsidRDefault="00BB2D8B">
          <w:pPr>
            <w:pStyle w:val="TOC1"/>
            <w:rPr>
              <w:rFonts w:eastAsiaTheme="minorEastAsia"/>
              <w:noProof/>
              <w:lang w:eastAsia="en-GB"/>
            </w:rPr>
          </w:pPr>
          <w:hyperlink w:anchor="_Toc54938015" w:history="1">
            <w:r w:rsidR="00F56A22" w:rsidRPr="00F13056">
              <w:rPr>
                <w:rStyle w:val="Hyperlink"/>
                <w:rFonts w:ascii="Arial" w:hAnsi="Arial" w:cs="Arial"/>
                <w:b/>
                <w:noProof/>
              </w:rPr>
              <w:t>Table A:  Sport &amp; Physical Activity Protection Levels</w:t>
            </w:r>
            <w:r w:rsidR="00F56A22">
              <w:rPr>
                <w:noProof/>
                <w:webHidden/>
              </w:rPr>
              <w:tab/>
            </w:r>
            <w:r w:rsidR="00F56A22">
              <w:rPr>
                <w:noProof/>
                <w:webHidden/>
              </w:rPr>
              <w:fldChar w:fldCharType="begin"/>
            </w:r>
            <w:r w:rsidR="00F56A22">
              <w:rPr>
                <w:noProof/>
                <w:webHidden/>
              </w:rPr>
              <w:instrText xml:space="preserve"> PAGEREF _Toc54938015 \h </w:instrText>
            </w:r>
            <w:r w:rsidR="00F56A22">
              <w:rPr>
                <w:noProof/>
                <w:webHidden/>
              </w:rPr>
            </w:r>
            <w:r w:rsidR="00F56A22">
              <w:rPr>
                <w:noProof/>
                <w:webHidden/>
              </w:rPr>
              <w:fldChar w:fldCharType="separate"/>
            </w:r>
            <w:r w:rsidR="006968AF">
              <w:rPr>
                <w:noProof/>
                <w:webHidden/>
              </w:rPr>
              <w:t>3</w:t>
            </w:r>
            <w:r w:rsidR="00F56A22">
              <w:rPr>
                <w:noProof/>
                <w:webHidden/>
              </w:rPr>
              <w:fldChar w:fldCharType="end"/>
            </w:r>
          </w:hyperlink>
        </w:p>
        <w:p w14:paraId="4B44D83C" w14:textId="19004011" w:rsidR="00F56A22" w:rsidRDefault="00BB2D8B">
          <w:pPr>
            <w:pStyle w:val="TOC1"/>
            <w:rPr>
              <w:rFonts w:eastAsiaTheme="minorEastAsia"/>
              <w:noProof/>
              <w:lang w:eastAsia="en-GB"/>
            </w:rPr>
          </w:pPr>
          <w:hyperlink w:anchor="_Toc54938016" w:history="1">
            <w:r w:rsidR="00F56A22" w:rsidRPr="00F13056">
              <w:rPr>
                <w:rStyle w:val="Hyperlink"/>
                <w:rFonts w:ascii="Arial" w:hAnsi="Arial" w:cs="Arial"/>
                <w:b/>
                <w:bCs/>
                <w:noProof/>
              </w:rPr>
              <w:t>SPORTS FACILITY &amp; PARTICIPATION GUIDANCE</w:t>
            </w:r>
            <w:r w:rsidR="00F56A22">
              <w:rPr>
                <w:noProof/>
                <w:webHidden/>
              </w:rPr>
              <w:tab/>
            </w:r>
            <w:r w:rsidR="00F56A22">
              <w:rPr>
                <w:noProof/>
                <w:webHidden/>
              </w:rPr>
              <w:fldChar w:fldCharType="begin"/>
            </w:r>
            <w:r w:rsidR="00F56A22">
              <w:rPr>
                <w:noProof/>
                <w:webHidden/>
              </w:rPr>
              <w:instrText xml:space="preserve"> PAGEREF _Toc54938016 \h </w:instrText>
            </w:r>
            <w:r w:rsidR="00F56A22">
              <w:rPr>
                <w:noProof/>
                <w:webHidden/>
              </w:rPr>
            </w:r>
            <w:r w:rsidR="00F56A22">
              <w:rPr>
                <w:noProof/>
                <w:webHidden/>
              </w:rPr>
              <w:fldChar w:fldCharType="separate"/>
            </w:r>
            <w:r w:rsidR="006968AF">
              <w:rPr>
                <w:noProof/>
                <w:webHidden/>
              </w:rPr>
              <w:t>5</w:t>
            </w:r>
            <w:r w:rsidR="00F56A22">
              <w:rPr>
                <w:noProof/>
                <w:webHidden/>
              </w:rPr>
              <w:fldChar w:fldCharType="end"/>
            </w:r>
          </w:hyperlink>
        </w:p>
        <w:p w14:paraId="2B284BF7" w14:textId="68C6AF13" w:rsidR="00F56A22" w:rsidRDefault="00BB2D8B">
          <w:pPr>
            <w:pStyle w:val="TOC3"/>
            <w:rPr>
              <w:rFonts w:eastAsiaTheme="minorEastAsia"/>
              <w:noProof/>
              <w:lang w:eastAsia="en-GB"/>
            </w:rPr>
          </w:pPr>
          <w:hyperlink w:anchor="_Toc54938017" w:history="1">
            <w:r w:rsidR="00F56A22" w:rsidRPr="00F13056">
              <w:rPr>
                <w:rStyle w:val="Hyperlink"/>
                <w:rFonts w:ascii="Arial" w:hAnsi="Arial" w:cs="Arial"/>
                <w:noProof/>
              </w:rPr>
              <w:t>Travel Guidance</w:t>
            </w:r>
            <w:r w:rsidR="00F56A22">
              <w:rPr>
                <w:noProof/>
                <w:webHidden/>
              </w:rPr>
              <w:tab/>
            </w:r>
            <w:r w:rsidR="00F56A22">
              <w:rPr>
                <w:noProof/>
                <w:webHidden/>
              </w:rPr>
              <w:fldChar w:fldCharType="begin"/>
            </w:r>
            <w:r w:rsidR="00F56A22">
              <w:rPr>
                <w:noProof/>
                <w:webHidden/>
              </w:rPr>
              <w:instrText xml:space="preserve"> PAGEREF _Toc54938017 \h </w:instrText>
            </w:r>
            <w:r w:rsidR="00F56A22">
              <w:rPr>
                <w:noProof/>
                <w:webHidden/>
              </w:rPr>
            </w:r>
            <w:r w:rsidR="00F56A22">
              <w:rPr>
                <w:noProof/>
                <w:webHidden/>
              </w:rPr>
              <w:fldChar w:fldCharType="separate"/>
            </w:r>
            <w:r w:rsidR="006968AF">
              <w:rPr>
                <w:noProof/>
                <w:webHidden/>
              </w:rPr>
              <w:t>5</w:t>
            </w:r>
            <w:r w:rsidR="00F56A22">
              <w:rPr>
                <w:noProof/>
                <w:webHidden/>
              </w:rPr>
              <w:fldChar w:fldCharType="end"/>
            </w:r>
          </w:hyperlink>
        </w:p>
        <w:p w14:paraId="43F71839" w14:textId="66BA8966" w:rsidR="00F56A22" w:rsidRDefault="00BB2D8B">
          <w:pPr>
            <w:pStyle w:val="TOC1"/>
            <w:rPr>
              <w:rFonts w:eastAsiaTheme="minorEastAsia"/>
              <w:noProof/>
              <w:lang w:eastAsia="en-GB"/>
            </w:rPr>
          </w:pPr>
          <w:hyperlink w:anchor="_Toc54938018" w:history="1">
            <w:r w:rsidR="00F56A22" w:rsidRPr="00F13056">
              <w:rPr>
                <w:rStyle w:val="Hyperlink"/>
                <w:rFonts w:ascii="Arial" w:hAnsi="Arial" w:cs="Arial"/>
                <w:b/>
                <w:bCs/>
                <w:noProof/>
                <w:lang w:val="en"/>
              </w:rPr>
              <w:t>Definitions - f</w:t>
            </w:r>
            <w:r w:rsidR="00F56A22" w:rsidRPr="00F13056">
              <w:rPr>
                <w:rStyle w:val="Hyperlink"/>
                <w:rFonts w:ascii="Arial" w:hAnsi="Arial" w:cs="Arial"/>
                <w:b/>
                <w:bCs/>
                <w:noProof/>
              </w:rPr>
              <w:t>or the purposes of this guidance</w:t>
            </w:r>
            <w:r w:rsidR="00F56A22">
              <w:rPr>
                <w:noProof/>
                <w:webHidden/>
              </w:rPr>
              <w:tab/>
            </w:r>
            <w:r w:rsidR="00F56A22">
              <w:rPr>
                <w:noProof/>
                <w:webHidden/>
              </w:rPr>
              <w:fldChar w:fldCharType="begin"/>
            </w:r>
            <w:r w:rsidR="00F56A22">
              <w:rPr>
                <w:noProof/>
                <w:webHidden/>
              </w:rPr>
              <w:instrText xml:space="preserve"> PAGEREF _Toc54938018 \h </w:instrText>
            </w:r>
            <w:r w:rsidR="00F56A22">
              <w:rPr>
                <w:noProof/>
                <w:webHidden/>
              </w:rPr>
            </w:r>
            <w:r w:rsidR="00F56A22">
              <w:rPr>
                <w:noProof/>
                <w:webHidden/>
              </w:rPr>
              <w:fldChar w:fldCharType="separate"/>
            </w:r>
            <w:r w:rsidR="006968AF">
              <w:rPr>
                <w:noProof/>
                <w:webHidden/>
              </w:rPr>
              <w:t>5</w:t>
            </w:r>
            <w:r w:rsidR="00F56A22">
              <w:rPr>
                <w:noProof/>
                <w:webHidden/>
              </w:rPr>
              <w:fldChar w:fldCharType="end"/>
            </w:r>
          </w:hyperlink>
        </w:p>
        <w:p w14:paraId="79692635" w14:textId="0DD9595B" w:rsidR="00F56A22" w:rsidRDefault="00BB2D8B">
          <w:pPr>
            <w:pStyle w:val="TOC1"/>
            <w:rPr>
              <w:rFonts w:eastAsiaTheme="minorEastAsia"/>
              <w:noProof/>
              <w:lang w:eastAsia="en-GB"/>
            </w:rPr>
          </w:pPr>
          <w:hyperlink w:anchor="_Toc54938019" w:history="1">
            <w:r w:rsidR="00F56A22" w:rsidRPr="00F13056">
              <w:rPr>
                <w:rStyle w:val="Hyperlink"/>
                <w:rFonts w:ascii="Arial" w:hAnsi="Arial" w:cs="Arial"/>
                <w:b/>
                <w:bCs/>
                <w:noProof/>
              </w:rPr>
              <w:t>Permitted Sport and Leisure Activities</w:t>
            </w:r>
            <w:r w:rsidR="00F56A22">
              <w:rPr>
                <w:noProof/>
                <w:webHidden/>
              </w:rPr>
              <w:tab/>
            </w:r>
            <w:r w:rsidR="00F56A22">
              <w:rPr>
                <w:noProof/>
                <w:webHidden/>
              </w:rPr>
              <w:fldChar w:fldCharType="begin"/>
            </w:r>
            <w:r w:rsidR="00F56A22">
              <w:rPr>
                <w:noProof/>
                <w:webHidden/>
              </w:rPr>
              <w:instrText xml:space="preserve"> PAGEREF _Toc54938019 \h </w:instrText>
            </w:r>
            <w:r w:rsidR="00F56A22">
              <w:rPr>
                <w:noProof/>
                <w:webHidden/>
              </w:rPr>
            </w:r>
            <w:r w:rsidR="00F56A22">
              <w:rPr>
                <w:noProof/>
                <w:webHidden/>
              </w:rPr>
              <w:fldChar w:fldCharType="separate"/>
            </w:r>
            <w:r w:rsidR="006968AF">
              <w:rPr>
                <w:noProof/>
                <w:webHidden/>
              </w:rPr>
              <w:t>7</w:t>
            </w:r>
            <w:r w:rsidR="00F56A22">
              <w:rPr>
                <w:noProof/>
                <w:webHidden/>
              </w:rPr>
              <w:fldChar w:fldCharType="end"/>
            </w:r>
          </w:hyperlink>
        </w:p>
        <w:p w14:paraId="51EBC7D9" w14:textId="671AC6C3" w:rsidR="00F56A22" w:rsidRDefault="00BB2D8B" w:rsidP="00F56A22">
          <w:pPr>
            <w:pStyle w:val="TOC3"/>
            <w:spacing w:after="120"/>
            <w:rPr>
              <w:rFonts w:eastAsiaTheme="minorEastAsia"/>
              <w:noProof/>
              <w:lang w:eastAsia="en-GB"/>
            </w:rPr>
          </w:pPr>
          <w:hyperlink w:anchor="_Toc54938020" w:history="1">
            <w:r w:rsidR="00F56A22" w:rsidRPr="00F13056">
              <w:rPr>
                <w:rStyle w:val="Hyperlink"/>
                <w:rFonts w:ascii="Arial" w:hAnsi="Arial" w:cs="Arial"/>
                <w:noProof/>
              </w:rPr>
              <w:t>Outdoor Sport &amp; Leisure Activity</w:t>
            </w:r>
            <w:r w:rsidR="00F56A22">
              <w:rPr>
                <w:noProof/>
                <w:webHidden/>
              </w:rPr>
              <w:tab/>
            </w:r>
            <w:r w:rsidR="00F56A22">
              <w:rPr>
                <w:noProof/>
                <w:webHidden/>
              </w:rPr>
              <w:fldChar w:fldCharType="begin"/>
            </w:r>
            <w:r w:rsidR="00F56A22">
              <w:rPr>
                <w:noProof/>
                <w:webHidden/>
              </w:rPr>
              <w:instrText xml:space="preserve"> PAGEREF _Toc54938020 \h </w:instrText>
            </w:r>
            <w:r w:rsidR="00F56A22">
              <w:rPr>
                <w:noProof/>
                <w:webHidden/>
              </w:rPr>
            </w:r>
            <w:r w:rsidR="00F56A22">
              <w:rPr>
                <w:noProof/>
                <w:webHidden/>
              </w:rPr>
              <w:fldChar w:fldCharType="separate"/>
            </w:r>
            <w:r w:rsidR="006968AF">
              <w:rPr>
                <w:noProof/>
                <w:webHidden/>
              </w:rPr>
              <w:t>8</w:t>
            </w:r>
            <w:r w:rsidR="00F56A22">
              <w:rPr>
                <w:noProof/>
                <w:webHidden/>
              </w:rPr>
              <w:fldChar w:fldCharType="end"/>
            </w:r>
          </w:hyperlink>
        </w:p>
        <w:p w14:paraId="5D5EAEC4" w14:textId="30FADE06" w:rsidR="00F56A22" w:rsidRDefault="00BB2D8B" w:rsidP="00F56A22">
          <w:pPr>
            <w:pStyle w:val="TOC3"/>
            <w:spacing w:after="120"/>
            <w:rPr>
              <w:rFonts w:eastAsiaTheme="minorEastAsia"/>
              <w:noProof/>
              <w:lang w:eastAsia="en-GB"/>
            </w:rPr>
          </w:pPr>
          <w:hyperlink w:anchor="_Toc54938021" w:history="1">
            <w:r w:rsidR="00F56A22" w:rsidRPr="00F13056">
              <w:rPr>
                <w:rStyle w:val="Hyperlink"/>
                <w:rFonts w:ascii="Arial" w:hAnsi="Arial" w:cs="Arial"/>
                <w:noProof/>
              </w:rPr>
              <w:t>Indoor Sport &amp; Leisure Activity</w:t>
            </w:r>
            <w:r w:rsidR="00F56A22">
              <w:rPr>
                <w:noProof/>
                <w:webHidden/>
              </w:rPr>
              <w:tab/>
            </w:r>
            <w:r w:rsidR="00F56A22">
              <w:rPr>
                <w:noProof/>
                <w:webHidden/>
              </w:rPr>
              <w:fldChar w:fldCharType="begin"/>
            </w:r>
            <w:r w:rsidR="00F56A22">
              <w:rPr>
                <w:noProof/>
                <w:webHidden/>
              </w:rPr>
              <w:instrText xml:space="preserve"> PAGEREF _Toc54938021 \h </w:instrText>
            </w:r>
            <w:r w:rsidR="00F56A22">
              <w:rPr>
                <w:noProof/>
                <w:webHidden/>
              </w:rPr>
            </w:r>
            <w:r w:rsidR="00F56A22">
              <w:rPr>
                <w:noProof/>
                <w:webHidden/>
              </w:rPr>
              <w:fldChar w:fldCharType="separate"/>
            </w:r>
            <w:r w:rsidR="006968AF">
              <w:rPr>
                <w:noProof/>
                <w:webHidden/>
              </w:rPr>
              <w:t>9</w:t>
            </w:r>
            <w:r w:rsidR="00F56A22">
              <w:rPr>
                <w:noProof/>
                <w:webHidden/>
              </w:rPr>
              <w:fldChar w:fldCharType="end"/>
            </w:r>
          </w:hyperlink>
        </w:p>
        <w:p w14:paraId="1463745D" w14:textId="11FCB752" w:rsidR="00F56A22" w:rsidRDefault="00BB2D8B" w:rsidP="00F56A22">
          <w:pPr>
            <w:pStyle w:val="TOC3"/>
            <w:spacing w:after="120"/>
            <w:rPr>
              <w:rFonts w:eastAsiaTheme="minorEastAsia"/>
              <w:noProof/>
              <w:lang w:eastAsia="en-GB"/>
            </w:rPr>
          </w:pPr>
          <w:hyperlink w:anchor="_Toc54938022" w:history="1">
            <w:r w:rsidR="00F56A22" w:rsidRPr="00F13056">
              <w:rPr>
                <w:rStyle w:val="Hyperlink"/>
                <w:rFonts w:ascii="Arial" w:hAnsi="Arial" w:cs="Arial"/>
                <w:noProof/>
              </w:rPr>
              <w:t>Coaching</w:t>
            </w:r>
            <w:r w:rsidR="00F56A22">
              <w:rPr>
                <w:noProof/>
                <w:webHidden/>
              </w:rPr>
              <w:tab/>
            </w:r>
            <w:r w:rsidR="00F56A22">
              <w:rPr>
                <w:noProof/>
                <w:webHidden/>
              </w:rPr>
              <w:fldChar w:fldCharType="begin"/>
            </w:r>
            <w:r w:rsidR="00F56A22">
              <w:rPr>
                <w:noProof/>
                <w:webHidden/>
              </w:rPr>
              <w:instrText xml:space="preserve"> PAGEREF _Toc54938022 \h </w:instrText>
            </w:r>
            <w:r w:rsidR="00F56A22">
              <w:rPr>
                <w:noProof/>
                <w:webHidden/>
              </w:rPr>
            </w:r>
            <w:r w:rsidR="00F56A22">
              <w:rPr>
                <w:noProof/>
                <w:webHidden/>
              </w:rPr>
              <w:fldChar w:fldCharType="separate"/>
            </w:r>
            <w:r w:rsidR="006968AF">
              <w:rPr>
                <w:noProof/>
                <w:webHidden/>
              </w:rPr>
              <w:t>9</w:t>
            </w:r>
            <w:r w:rsidR="00F56A22">
              <w:rPr>
                <w:noProof/>
                <w:webHidden/>
              </w:rPr>
              <w:fldChar w:fldCharType="end"/>
            </w:r>
          </w:hyperlink>
        </w:p>
        <w:p w14:paraId="4673E17C" w14:textId="2E640EDF" w:rsidR="00F56A22" w:rsidRDefault="00BB2D8B" w:rsidP="00F56A22">
          <w:pPr>
            <w:pStyle w:val="TOC3"/>
            <w:spacing w:after="120"/>
            <w:rPr>
              <w:rFonts w:eastAsiaTheme="minorEastAsia"/>
              <w:noProof/>
              <w:lang w:eastAsia="en-GB"/>
            </w:rPr>
          </w:pPr>
          <w:hyperlink w:anchor="_Toc54938023" w:history="1">
            <w:r w:rsidR="00F56A22" w:rsidRPr="00F13056">
              <w:rPr>
                <w:rStyle w:val="Hyperlink"/>
                <w:rFonts w:ascii="Arial" w:hAnsi="Arial" w:cs="Arial"/>
                <w:noProof/>
              </w:rPr>
              <w:t>Toilets, Changing and Locker Rooms</w:t>
            </w:r>
            <w:r w:rsidR="00F56A22">
              <w:rPr>
                <w:noProof/>
                <w:webHidden/>
              </w:rPr>
              <w:tab/>
            </w:r>
            <w:r w:rsidR="00F56A22">
              <w:rPr>
                <w:noProof/>
                <w:webHidden/>
              </w:rPr>
              <w:fldChar w:fldCharType="begin"/>
            </w:r>
            <w:r w:rsidR="00F56A22">
              <w:rPr>
                <w:noProof/>
                <w:webHidden/>
              </w:rPr>
              <w:instrText xml:space="preserve"> PAGEREF _Toc54938023 \h </w:instrText>
            </w:r>
            <w:r w:rsidR="00F56A22">
              <w:rPr>
                <w:noProof/>
                <w:webHidden/>
              </w:rPr>
            </w:r>
            <w:r w:rsidR="00F56A22">
              <w:rPr>
                <w:noProof/>
                <w:webHidden/>
              </w:rPr>
              <w:fldChar w:fldCharType="separate"/>
            </w:r>
            <w:r w:rsidR="006968AF">
              <w:rPr>
                <w:noProof/>
                <w:webHidden/>
              </w:rPr>
              <w:t>11</w:t>
            </w:r>
            <w:r w:rsidR="00F56A22">
              <w:rPr>
                <w:noProof/>
                <w:webHidden/>
              </w:rPr>
              <w:fldChar w:fldCharType="end"/>
            </w:r>
          </w:hyperlink>
        </w:p>
        <w:p w14:paraId="669E39BF" w14:textId="7052E208" w:rsidR="00F56A22" w:rsidRDefault="00BB2D8B" w:rsidP="00F56A22">
          <w:pPr>
            <w:pStyle w:val="TOC3"/>
            <w:spacing w:after="120"/>
            <w:rPr>
              <w:rFonts w:eastAsiaTheme="minorEastAsia"/>
              <w:noProof/>
              <w:lang w:eastAsia="en-GB"/>
            </w:rPr>
          </w:pPr>
          <w:hyperlink w:anchor="_Toc54938024" w:history="1">
            <w:r w:rsidR="00F56A22" w:rsidRPr="00F13056">
              <w:rPr>
                <w:rStyle w:val="Hyperlink"/>
                <w:rFonts w:ascii="Arial" w:hAnsi="Arial" w:cs="Arial"/>
                <w:noProof/>
              </w:rPr>
              <w:t>Equipment Provision and Use</w:t>
            </w:r>
            <w:r w:rsidR="00F56A22">
              <w:rPr>
                <w:noProof/>
                <w:webHidden/>
              </w:rPr>
              <w:tab/>
            </w:r>
            <w:r w:rsidR="00F56A22">
              <w:rPr>
                <w:noProof/>
                <w:webHidden/>
              </w:rPr>
              <w:fldChar w:fldCharType="begin"/>
            </w:r>
            <w:r w:rsidR="00F56A22">
              <w:rPr>
                <w:noProof/>
                <w:webHidden/>
              </w:rPr>
              <w:instrText xml:space="preserve"> PAGEREF _Toc54938024 \h </w:instrText>
            </w:r>
            <w:r w:rsidR="00F56A22">
              <w:rPr>
                <w:noProof/>
                <w:webHidden/>
              </w:rPr>
            </w:r>
            <w:r w:rsidR="00F56A22">
              <w:rPr>
                <w:noProof/>
                <w:webHidden/>
              </w:rPr>
              <w:fldChar w:fldCharType="separate"/>
            </w:r>
            <w:r w:rsidR="006968AF">
              <w:rPr>
                <w:noProof/>
                <w:webHidden/>
              </w:rPr>
              <w:t>12</w:t>
            </w:r>
            <w:r w:rsidR="00F56A22">
              <w:rPr>
                <w:noProof/>
                <w:webHidden/>
              </w:rPr>
              <w:fldChar w:fldCharType="end"/>
            </w:r>
          </w:hyperlink>
        </w:p>
        <w:p w14:paraId="5F1A3D36" w14:textId="0DF1B4CE" w:rsidR="00F56A22" w:rsidRDefault="00BB2D8B" w:rsidP="00F56A22">
          <w:pPr>
            <w:pStyle w:val="TOC3"/>
            <w:spacing w:after="120"/>
            <w:rPr>
              <w:rFonts w:eastAsiaTheme="minorEastAsia"/>
              <w:noProof/>
              <w:lang w:eastAsia="en-GB"/>
            </w:rPr>
          </w:pPr>
          <w:hyperlink w:anchor="_Toc54938025" w:history="1">
            <w:r w:rsidR="00F56A22" w:rsidRPr="00F13056">
              <w:rPr>
                <w:rStyle w:val="Hyperlink"/>
                <w:rFonts w:ascii="Arial" w:hAnsi="Arial" w:cs="Arial"/>
                <w:noProof/>
              </w:rPr>
              <w:t>Bookings and Payment</w:t>
            </w:r>
            <w:r w:rsidR="00F56A22">
              <w:rPr>
                <w:noProof/>
                <w:webHidden/>
              </w:rPr>
              <w:tab/>
            </w:r>
            <w:r w:rsidR="00F56A22">
              <w:rPr>
                <w:noProof/>
                <w:webHidden/>
              </w:rPr>
              <w:fldChar w:fldCharType="begin"/>
            </w:r>
            <w:r w:rsidR="00F56A22">
              <w:rPr>
                <w:noProof/>
                <w:webHidden/>
              </w:rPr>
              <w:instrText xml:space="preserve"> PAGEREF _Toc54938025 \h </w:instrText>
            </w:r>
            <w:r w:rsidR="00F56A22">
              <w:rPr>
                <w:noProof/>
                <w:webHidden/>
              </w:rPr>
            </w:r>
            <w:r w:rsidR="00F56A22">
              <w:rPr>
                <w:noProof/>
                <w:webHidden/>
              </w:rPr>
              <w:fldChar w:fldCharType="separate"/>
            </w:r>
            <w:r w:rsidR="006968AF">
              <w:rPr>
                <w:noProof/>
                <w:webHidden/>
              </w:rPr>
              <w:t>12</w:t>
            </w:r>
            <w:r w:rsidR="00F56A22">
              <w:rPr>
                <w:noProof/>
                <w:webHidden/>
              </w:rPr>
              <w:fldChar w:fldCharType="end"/>
            </w:r>
          </w:hyperlink>
        </w:p>
        <w:p w14:paraId="0CAB1EE1" w14:textId="60BDF167" w:rsidR="00F56A22" w:rsidRDefault="00BB2D8B" w:rsidP="00F56A22">
          <w:pPr>
            <w:pStyle w:val="TOC3"/>
            <w:spacing w:after="120"/>
            <w:rPr>
              <w:rFonts w:eastAsiaTheme="minorEastAsia"/>
              <w:noProof/>
              <w:lang w:eastAsia="en-GB"/>
            </w:rPr>
          </w:pPr>
          <w:hyperlink w:anchor="_Toc54938026" w:history="1">
            <w:r w:rsidR="00F56A22" w:rsidRPr="00F13056">
              <w:rPr>
                <w:rStyle w:val="Hyperlink"/>
                <w:rFonts w:ascii="Arial" w:hAnsi="Arial" w:cs="Arial"/>
                <w:noProof/>
              </w:rPr>
              <w:t>Communication with Members / Customers</w:t>
            </w:r>
            <w:r w:rsidR="00F56A22">
              <w:rPr>
                <w:noProof/>
                <w:webHidden/>
              </w:rPr>
              <w:tab/>
            </w:r>
            <w:r w:rsidR="00F56A22">
              <w:rPr>
                <w:noProof/>
                <w:webHidden/>
              </w:rPr>
              <w:fldChar w:fldCharType="begin"/>
            </w:r>
            <w:r w:rsidR="00F56A22">
              <w:rPr>
                <w:noProof/>
                <w:webHidden/>
              </w:rPr>
              <w:instrText xml:space="preserve"> PAGEREF _Toc54938026 \h </w:instrText>
            </w:r>
            <w:r w:rsidR="00F56A22">
              <w:rPr>
                <w:noProof/>
                <w:webHidden/>
              </w:rPr>
            </w:r>
            <w:r w:rsidR="00F56A22">
              <w:rPr>
                <w:noProof/>
                <w:webHidden/>
              </w:rPr>
              <w:fldChar w:fldCharType="separate"/>
            </w:r>
            <w:r w:rsidR="006968AF">
              <w:rPr>
                <w:noProof/>
                <w:webHidden/>
              </w:rPr>
              <w:t>12</w:t>
            </w:r>
            <w:r w:rsidR="00F56A22">
              <w:rPr>
                <w:noProof/>
                <w:webHidden/>
              </w:rPr>
              <w:fldChar w:fldCharType="end"/>
            </w:r>
          </w:hyperlink>
        </w:p>
        <w:p w14:paraId="1BCC648C" w14:textId="6BCADA52" w:rsidR="00F56A22" w:rsidRDefault="00BB2D8B">
          <w:pPr>
            <w:pStyle w:val="TOC3"/>
            <w:rPr>
              <w:rFonts w:eastAsiaTheme="minorEastAsia"/>
              <w:noProof/>
              <w:lang w:eastAsia="en-GB"/>
            </w:rPr>
          </w:pPr>
          <w:hyperlink w:anchor="_Toc54938027" w:history="1">
            <w:r w:rsidR="00F56A22" w:rsidRPr="00F13056">
              <w:rPr>
                <w:rStyle w:val="Hyperlink"/>
                <w:rFonts w:ascii="Arial" w:hAnsi="Arial" w:cs="Arial"/>
                <w:noProof/>
              </w:rPr>
              <w:t>Safeguarding</w:t>
            </w:r>
            <w:r w:rsidR="00F56A22">
              <w:rPr>
                <w:noProof/>
                <w:webHidden/>
              </w:rPr>
              <w:tab/>
            </w:r>
            <w:r w:rsidR="00F56A22">
              <w:rPr>
                <w:noProof/>
                <w:webHidden/>
              </w:rPr>
              <w:fldChar w:fldCharType="begin"/>
            </w:r>
            <w:r w:rsidR="00F56A22">
              <w:rPr>
                <w:noProof/>
                <w:webHidden/>
              </w:rPr>
              <w:instrText xml:space="preserve"> PAGEREF _Toc54938027 \h </w:instrText>
            </w:r>
            <w:r w:rsidR="00F56A22">
              <w:rPr>
                <w:noProof/>
                <w:webHidden/>
              </w:rPr>
            </w:r>
            <w:r w:rsidR="00F56A22">
              <w:rPr>
                <w:noProof/>
                <w:webHidden/>
              </w:rPr>
              <w:fldChar w:fldCharType="separate"/>
            </w:r>
            <w:r w:rsidR="006968AF">
              <w:rPr>
                <w:noProof/>
                <w:webHidden/>
              </w:rPr>
              <w:t>13</w:t>
            </w:r>
            <w:r w:rsidR="00F56A22">
              <w:rPr>
                <w:noProof/>
                <w:webHidden/>
              </w:rPr>
              <w:fldChar w:fldCharType="end"/>
            </w:r>
          </w:hyperlink>
        </w:p>
        <w:p w14:paraId="0B3A1B4A" w14:textId="2A8FF7D1" w:rsidR="00F56A22" w:rsidRDefault="00BB2D8B">
          <w:pPr>
            <w:pStyle w:val="TOC1"/>
            <w:rPr>
              <w:rFonts w:eastAsiaTheme="minorEastAsia"/>
              <w:noProof/>
              <w:lang w:eastAsia="en-GB"/>
            </w:rPr>
          </w:pPr>
          <w:hyperlink w:anchor="_Toc54938028" w:history="1">
            <w:r w:rsidR="00F56A22" w:rsidRPr="00F13056">
              <w:rPr>
                <w:rStyle w:val="Hyperlink"/>
                <w:rFonts w:ascii="Arial" w:hAnsi="Arial" w:cs="Arial"/>
                <w:b/>
                <w:bCs/>
                <w:noProof/>
              </w:rPr>
              <w:t>Equality &amp; Inclusion</w:t>
            </w:r>
            <w:r w:rsidR="00F56A22">
              <w:rPr>
                <w:noProof/>
                <w:webHidden/>
              </w:rPr>
              <w:tab/>
            </w:r>
            <w:r w:rsidR="00F56A22">
              <w:rPr>
                <w:noProof/>
                <w:webHidden/>
              </w:rPr>
              <w:fldChar w:fldCharType="begin"/>
            </w:r>
            <w:r w:rsidR="00F56A22">
              <w:rPr>
                <w:noProof/>
                <w:webHidden/>
              </w:rPr>
              <w:instrText xml:space="preserve"> PAGEREF _Toc54938028 \h </w:instrText>
            </w:r>
            <w:r w:rsidR="00F56A22">
              <w:rPr>
                <w:noProof/>
                <w:webHidden/>
              </w:rPr>
            </w:r>
            <w:r w:rsidR="00F56A22">
              <w:rPr>
                <w:noProof/>
                <w:webHidden/>
              </w:rPr>
              <w:fldChar w:fldCharType="separate"/>
            </w:r>
            <w:r w:rsidR="006968AF">
              <w:rPr>
                <w:noProof/>
                <w:webHidden/>
              </w:rPr>
              <w:t>13</w:t>
            </w:r>
            <w:r w:rsidR="00F56A22">
              <w:rPr>
                <w:noProof/>
                <w:webHidden/>
              </w:rPr>
              <w:fldChar w:fldCharType="end"/>
            </w:r>
          </w:hyperlink>
        </w:p>
        <w:p w14:paraId="4F35A3D9" w14:textId="345DD048" w:rsidR="00F56A22" w:rsidRDefault="00BB2D8B">
          <w:pPr>
            <w:pStyle w:val="TOC1"/>
            <w:rPr>
              <w:rFonts w:eastAsiaTheme="minorEastAsia"/>
              <w:noProof/>
              <w:lang w:eastAsia="en-GB"/>
            </w:rPr>
          </w:pPr>
          <w:hyperlink w:anchor="_Toc54938029" w:history="1">
            <w:r w:rsidR="00F56A22" w:rsidRPr="00F13056">
              <w:rPr>
                <w:rStyle w:val="Hyperlink"/>
                <w:rFonts w:ascii="Arial" w:hAnsi="Arial" w:cs="Arial"/>
                <w:b/>
                <w:bCs/>
                <w:noProof/>
              </w:rPr>
              <w:t>Health, Safety &amp; Hygiene</w:t>
            </w:r>
            <w:r w:rsidR="00F56A22">
              <w:rPr>
                <w:noProof/>
                <w:webHidden/>
              </w:rPr>
              <w:tab/>
            </w:r>
            <w:r w:rsidR="00F56A22">
              <w:rPr>
                <w:noProof/>
                <w:webHidden/>
              </w:rPr>
              <w:fldChar w:fldCharType="begin"/>
            </w:r>
            <w:r w:rsidR="00F56A22">
              <w:rPr>
                <w:noProof/>
                <w:webHidden/>
              </w:rPr>
              <w:instrText xml:space="preserve"> PAGEREF _Toc54938029 \h </w:instrText>
            </w:r>
            <w:r w:rsidR="00F56A22">
              <w:rPr>
                <w:noProof/>
                <w:webHidden/>
              </w:rPr>
            </w:r>
            <w:r w:rsidR="00F56A22">
              <w:rPr>
                <w:noProof/>
                <w:webHidden/>
              </w:rPr>
              <w:fldChar w:fldCharType="separate"/>
            </w:r>
            <w:r w:rsidR="006968AF">
              <w:rPr>
                <w:noProof/>
                <w:webHidden/>
              </w:rPr>
              <w:t>14</w:t>
            </w:r>
            <w:r w:rsidR="00F56A22">
              <w:rPr>
                <w:noProof/>
                <w:webHidden/>
              </w:rPr>
              <w:fldChar w:fldCharType="end"/>
            </w:r>
          </w:hyperlink>
        </w:p>
        <w:p w14:paraId="57DB9DFD" w14:textId="5F18BFD7" w:rsidR="00F56A22" w:rsidRDefault="00BB2D8B">
          <w:pPr>
            <w:pStyle w:val="TOC3"/>
            <w:rPr>
              <w:rFonts w:eastAsiaTheme="minorEastAsia"/>
              <w:noProof/>
              <w:lang w:eastAsia="en-GB"/>
            </w:rPr>
          </w:pPr>
          <w:hyperlink w:anchor="_Toc54938030" w:history="1">
            <w:r w:rsidR="00F56A22" w:rsidRPr="00F13056">
              <w:rPr>
                <w:rStyle w:val="Hyperlink"/>
                <w:rFonts w:ascii="Arial" w:hAnsi="Arial" w:cs="Arial"/>
                <w:noProof/>
              </w:rPr>
              <w:t>Face Coverings</w:t>
            </w:r>
            <w:r w:rsidR="00F56A22">
              <w:rPr>
                <w:noProof/>
                <w:webHidden/>
              </w:rPr>
              <w:tab/>
            </w:r>
            <w:r w:rsidR="00F56A22">
              <w:rPr>
                <w:noProof/>
                <w:webHidden/>
              </w:rPr>
              <w:fldChar w:fldCharType="begin"/>
            </w:r>
            <w:r w:rsidR="00F56A22">
              <w:rPr>
                <w:noProof/>
                <w:webHidden/>
              </w:rPr>
              <w:instrText xml:space="preserve"> PAGEREF _Toc54938030 \h </w:instrText>
            </w:r>
            <w:r w:rsidR="00F56A22">
              <w:rPr>
                <w:noProof/>
                <w:webHidden/>
              </w:rPr>
            </w:r>
            <w:r w:rsidR="00F56A22">
              <w:rPr>
                <w:noProof/>
                <w:webHidden/>
              </w:rPr>
              <w:fldChar w:fldCharType="separate"/>
            </w:r>
            <w:r w:rsidR="006968AF">
              <w:rPr>
                <w:noProof/>
                <w:webHidden/>
              </w:rPr>
              <w:t>15</w:t>
            </w:r>
            <w:r w:rsidR="00F56A22">
              <w:rPr>
                <w:noProof/>
                <w:webHidden/>
              </w:rPr>
              <w:fldChar w:fldCharType="end"/>
            </w:r>
          </w:hyperlink>
        </w:p>
        <w:p w14:paraId="1F48CACE" w14:textId="75DC953A" w:rsidR="00F56A22" w:rsidRDefault="00BB2D8B">
          <w:pPr>
            <w:pStyle w:val="TOC1"/>
            <w:rPr>
              <w:rFonts w:eastAsiaTheme="minorEastAsia"/>
              <w:noProof/>
              <w:lang w:eastAsia="en-GB"/>
            </w:rPr>
          </w:pPr>
          <w:hyperlink w:anchor="_Toc54938031" w:history="1">
            <w:r w:rsidR="00F56A22" w:rsidRPr="00F13056">
              <w:rPr>
                <w:rStyle w:val="Hyperlink"/>
                <w:rFonts w:ascii="Arial" w:hAnsi="Arial" w:cs="Arial"/>
                <w:b/>
                <w:bCs/>
                <w:noProof/>
              </w:rPr>
              <w:t>Test and Protect</w:t>
            </w:r>
            <w:r w:rsidR="00F56A22">
              <w:rPr>
                <w:noProof/>
                <w:webHidden/>
              </w:rPr>
              <w:tab/>
            </w:r>
            <w:r w:rsidR="00F56A22">
              <w:rPr>
                <w:noProof/>
                <w:webHidden/>
              </w:rPr>
              <w:fldChar w:fldCharType="begin"/>
            </w:r>
            <w:r w:rsidR="00F56A22">
              <w:rPr>
                <w:noProof/>
                <w:webHidden/>
              </w:rPr>
              <w:instrText xml:space="preserve"> PAGEREF _Toc54938031 \h </w:instrText>
            </w:r>
            <w:r w:rsidR="00F56A22">
              <w:rPr>
                <w:noProof/>
                <w:webHidden/>
              </w:rPr>
            </w:r>
            <w:r w:rsidR="00F56A22">
              <w:rPr>
                <w:noProof/>
                <w:webHidden/>
              </w:rPr>
              <w:fldChar w:fldCharType="separate"/>
            </w:r>
            <w:r w:rsidR="006968AF">
              <w:rPr>
                <w:noProof/>
                <w:webHidden/>
              </w:rPr>
              <w:t>16</w:t>
            </w:r>
            <w:r w:rsidR="00F56A22">
              <w:rPr>
                <w:noProof/>
                <w:webHidden/>
              </w:rPr>
              <w:fldChar w:fldCharType="end"/>
            </w:r>
          </w:hyperlink>
        </w:p>
        <w:p w14:paraId="4698F6C9" w14:textId="0E4128CA" w:rsidR="00F56A22" w:rsidRDefault="00BB2D8B">
          <w:pPr>
            <w:pStyle w:val="TOC1"/>
            <w:rPr>
              <w:rFonts w:eastAsiaTheme="minorEastAsia"/>
              <w:noProof/>
              <w:lang w:eastAsia="en-GB"/>
            </w:rPr>
          </w:pPr>
          <w:hyperlink w:anchor="_Toc54938032" w:history="1">
            <w:r w:rsidR="00F56A22" w:rsidRPr="00F13056">
              <w:rPr>
                <w:rStyle w:val="Hyperlink"/>
                <w:rFonts w:ascii="Arial" w:hAnsi="Arial" w:cs="Arial"/>
                <w:b/>
                <w:bCs/>
                <w:noProof/>
              </w:rPr>
              <w:t>Local Outbreaks or Clusters of Coronavirus Cases</w:t>
            </w:r>
            <w:r w:rsidR="00F56A22">
              <w:rPr>
                <w:noProof/>
                <w:webHidden/>
              </w:rPr>
              <w:tab/>
            </w:r>
            <w:r w:rsidR="00F56A22">
              <w:rPr>
                <w:noProof/>
                <w:webHidden/>
              </w:rPr>
              <w:fldChar w:fldCharType="begin"/>
            </w:r>
            <w:r w:rsidR="00F56A22">
              <w:rPr>
                <w:noProof/>
                <w:webHidden/>
              </w:rPr>
              <w:instrText xml:space="preserve"> PAGEREF _Toc54938032 \h </w:instrText>
            </w:r>
            <w:r w:rsidR="00F56A22">
              <w:rPr>
                <w:noProof/>
                <w:webHidden/>
              </w:rPr>
            </w:r>
            <w:r w:rsidR="00F56A22">
              <w:rPr>
                <w:noProof/>
                <w:webHidden/>
              </w:rPr>
              <w:fldChar w:fldCharType="separate"/>
            </w:r>
            <w:r w:rsidR="006968AF">
              <w:rPr>
                <w:noProof/>
                <w:webHidden/>
              </w:rPr>
              <w:t>17</w:t>
            </w:r>
            <w:r w:rsidR="00F56A22">
              <w:rPr>
                <w:noProof/>
                <w:webHidden/>
              </w:rPr>
              <w:fldChar w:fldCharType="end"/>
            </w:r>
          </w:hyperlink>
        </w:p>
        <w:p w14:paraId="75404E77" w14:textId="77777777" w:rsidR="00536F03" w:rsidRPr="00012870" w:rsidRDefault="00536F03">
          <w:pPr>
            <w:rPr>
              <w:b/>
              <w:bCs/>
              <w:noProof/>
            </w:rPr>
          </w:pPr>
          <w:r>
            <w:rPr>
              <w:b/>
              <w:bCs/>
              <w:noProof/>
            </w:rPr>
            <w:fldChar w:fldCharType="end"/>
          </w:r>
        </w:p>
      </w:sdtContent>
    </w:sdt>
    <w:p w14:paraId="3F0F1614" w14:textId="77777777" w:rsidR="000E680A" w:rsidRDefault="000E680A" w:rsidP="00C86964">
      <w:pPr>
        <w:pStyle w:val="Heading1"/>
        <w:spacing w:before="0" w:after="240"/>
        <w:rPr>
          <w:rFonts w:ascii="Arial" w:hAnsi="Arial" w:cs="Arial"/>
          <w:b/>
          <w:bCs/>
          <w:color w:val="auto"/>
          <w:lang w:val="en"/>
        </w:rPr>
      </w:pPr>
    </w:p>
    <w:p w14:paraId="40CED801" w14:textId="77777777" w:rsidR="00C46D94" w:rsidRPr="008040ED" w:rsidRDefault="0064215D" w:rsidP="00C86964">
      <w:pPr>
        <w:pStyle w:val="Heading1"/>
        <w:spacing w:before="0" w:after="240"/>
        <w:rPr>
          <w:rFonts w:ascii="Arial" w:hAnsi="Arial" w:cs="Arial"/>
          <w:b/>
          <w:bCs/>
          <w:color w:val="auto"/>
          <w:lang w:val="en"/>
        </w:rPr>
      </w:pPr>
      <w:bookmarkStart w:id="0" w:name="_Toc54938014"/>
      <w:r w:rsidRPr="008040ED">
        <w:rPr>
          <w:rFonts w:ascii="Arial" w:hAnsi="Arial" w:cs="Arial"/>
          <w:b/>
          <w:bCs/>
          <w:color w:val="auto"/>
          <w:lang w:val="en"/>
        </w:rPr>
        <w:t>INTRODUCTION</w:t>
      </w:r>
      <w:bookmarkEnd w:id="0"/>
    </w:p>
    <w:p w14:paraId="5A4176ED" w14:textId="77777777" w:rsidR="00C859B8" w:rsidRPr="001162B9" w:rsidRDefault="0070427D" w:rsidP="00162824">
      <w:pPr>
        <w:pStyle w:val="NormalWeb"/>
        <w:spacing w:after="240" w:afterAutospacing="0"/>
        <w:jc w:val="both"/>
        <w:rPr>
          <w:rFonts w:ascii="Arial" w:hAnsi="Arial" w:cs="Arial"/>
        </w:rPr>
      </w:pPr>
      <w:proofErr w:type="spellStart"/>
      <w:r>
        <w:rPr>
          <w:rFonts w:ascii="Arial" w:hAnsi="Arial" w:cs="Arial"/>
          <w:lang w:val="en"/>
        </w:rPr>
        <w:t>Organised</w:t>
      </w:r>
      <w:proofErr w:type="spellEnd"/>
      <w:r>
        <w:rPr>
          <w:rFonts w:ascii="Arial" w:hAnsi="Arial" w:cs="Arial"/>
          <w:lang w:val="en"/>
        </w:rPr>
        <w:t xml:space="preserve"> s</w:t>
      </w:r>
      <w:r w:rsidR="00F76B0C" w:rsidRPr="001162B9">
        <w:rPr>
          <w:rFonts w:ascii="Arial" w:hAnsi="Arial" w:cs="Arial"/>
          <w:lang w:val="en"/>
        </w:rPr>
        <w:t xml:space="preserve">porting activities can be undertaken, providing all activity is </w:t>
      </w:r>
      <w:r w:rsidR="00F76B0C" w:rsidRPr="001162B9">
        <w:rPr>
          <w:rFonts w:ascii="Arial" w:hAnsi="Arial" w:cs="Arial"/>
        </w:rPr>
        <w:t>consistent with current Scottish Government guidance on health, physical distancing and hygiene – you will also need to make sure that you</w:t>
      </w:r>
      <w:r w:rsidR="00732436" w:rsidRPr="001162B9">
        <w:rPr>
          <w:rFonts w:ascii="Arial" w:hAnsi="Arial" w:cs="Arial"/>
        </w:rPr>
        <w:t>r club, facility</w:t>
      </w:r>
      <w:r w:rsidR="00F76B0C" w:rsidRPr="001162B9">
        <w:rPr>
          <w:rFonts w:ascii="Arial" w:hAnsi="Arial" w:cs="Arial"/>
        </w:rPr>
        <w:t xml:space="preserve"> </w:t>
      </w:r>
      <w:r w:rsidR="00732436" w:rsidRPr="001162B9">
        <w:rPr>
          <w:rFonts w:ascii="Arial" w:hAnsi="Arial" w:cs="Arial"/>
        </w:rPr>
        <w:t>and participants</w:t>
      </w:r>
      <w:r w:rsidR="006E2CC9" w:rsidRPr="001162B9">
        <w:rPr>
          <w:rFonts w:ascii="Arial" w:hAnsi="Arial" w:cs="Arial"/>
        </w:rPr>
        <w:t xml:space="preserve"> </w:t>
      </w:r>
      <w:r w:rsidR="00BA2188" w:rsidRPr="001162B9">
        <w:rPr>
          <w:rFonts w:ascii="Arial" w:hAnsi="Arial" w:cs="Arial"/>
        </w:rPr>
        <w:t>are made aware and can</w:t>
      </w:r>
      <w:r w:rsidR="00F76B0C" w:rsidRPr="001162B9">
        <w:rPr>
          <w:rFonts w:ascii="Arial" w:hAnsi="Arial" w:cs="Arial"/>
        </w:rPr>
        <w:t xml:space="preserve"> adapt to changes in guidance at short notice</w:t>
      </w:r>
      <w:r w:rsidR="00C859B8" w:rsidRPr="001162B9">
        <w:rPr>
          <w:rFonts w:ascii="Arial" w:hAnsi="Arial" w:cs="Arial"/>
        </w:rPr>
        <w:t xml:space="preserve">.  Information on Scottish Governments approach to managing </w:t>
      </w:r>
      <w:r w:rsidR="006C691C">
        <w:rPr>
          <w:rFonts w:ascii="Arial" w:hAnsi="Arial" w:cs="Arial"/>
        </w:rPr>
        <w:t>COVID</w:t>
      </w:r>
      <w:r w:rsidR="00C859B8" w:rsidRPr="001162B9">
        <w:rPr>
          <w:rFonts w:ascii="Arial" w:hAnsi="Arial" w:cs="Arial"/>
        </w:rPr>
        <w:t xml:space="preserve">-19 is available at </w:t>
      </w:r>
      <w:hyperlink r:id="rId16" w:history="1">
        <w:r w:rsidR="00717D79" w:rsidRPr="001162B9">
          <w:rPr>
            <w:rStyle w:val="Hyperlink"/>
            <w:rFonts w:ascii="Arial" w:hAnsi="Arial" w:cs="Arial"/>
          </w:rPr>
          <w:t>Scottish Government:  Coronavirus in Scotland</w:t>
        </w:r>
      </w:hyperlink>
      <w:r w:rsidR="00C859B8" w:rsidRPr="001162B9">
        <w:rPr>
          <w:rFonts w:ascii="Arial" w:hAnsi="Arial" w:cs="Arial"/>
          <w:color w:val="000000"/>
        </w:rPr>
        <w:t xml:space="preserve"> .</w:t>
      </w:r>
      <w:r w:rsidR="00BA2188" w:rsidRPr="001162B9">
        <w:rPr>
          <w:rFonts w:ascii="Arial" w:hAnsi="Arial" w:cs="Arial"/>
          <w:color w:val="000000"/>
        </w:rPr>
        <w:t xml:space="preserve">   </w:t>
      </w:r>
    </w:p>
    <w:p w14:paraId="1C7C56C3" w14:textId="77777777" w:rsidR="008E3280" w:rsidRDefault="00C46D94" w:rsidP="00C86964">
      <w:pPr>
        <w:spacing w:after="240"/>
        <w:jc w:val="both"/>
        <w:rPr>
          <w:rFonts w:ascii="Arial" w:hAnsi="Arial" w:cs="Arial"/>
          <w:sz w:val="24"/>
          <w:szCs w:val="24"/>
          <w:lang w:eastAsia="en-GB"/>
        </w:rPr>
      </w:pPr>
      <w:r w:rsidRPr="001162B9">
        <w:rPr>
          <w:rFonts w:ascii="Arial" w:hAnsi="Arial" w:cs="Arial"/>
          <w:sz w:val="24"/>
          <w:szCs w:val="24"/>
          <w:lang w:eastAsia="en-GB"/>
        </w:rPr>
        <w:t xml:space="preserve">People who are symptomatic should self-isolate for </w:t>
      </w:r>
      <w:r w:rsidR="001045A1">
        <w:rPr>
          <w:rFonts w:ascii="Arial" w:hAnsi="Arial" w:cs="Arial"/>
          <w:sz w:val="24"/>
          <w:szCs w:val="24"/>
          <w:lang w:eastAsia="en-GB"/>
        </w:rPr>
        <w:t>10</w:t>
      </w:r>
      <w:r w:rsidRPr="001162B9">
        <w:rPr>
          <w:rFonts w:ascii="Arial" w:hAnsi="Arial" w:cs="Arial"/>
          <w:sz w:val="24"/>
          <w:szCs w:val="24"/>
          <w:lang w:eastAsia="en-GB"/>
        </w:rPr>
        <w:t xml:space="preserve"> days</w:t>
      </w:r>
      <w:r w:rsidR="00971021">
        <w:rPr>
          <w:rFonts w:ascii="Arial" w:hAnsi="Arial" w:cs="Arial"/>
          <w:sz w:val="24"/>
          <w:szCs w:val="24"/>
          <w:lang w:eastAsia="en-GB"/>
        </w:rPr>
        <w:t xml:space="preserve"> and</w:t>
      </w:r>
      <w:r w:rsidRPr="001162B9">
        <w:rPr>
          <w:rFonts w:ascii="Arial" w:hAnsi="Arial" w:cs="Arial"/>
          <w:sz w:val="24"/>
          <w:szCs w:val="24"/>
          <w:lang w:eastAsia="en-GB"/>
        </w:rPr>
        <w:t xml:space="preserve"> household members for 14 days as per info on NHS guidance. No one who is self-isolating should attend a sports facility</w:t>
      </w:r>
      <w:r w:rsidR="00830B64">
        <w:rPr>
          <w:rFonts w:ascii="Arial" w:hAnsi="Arial" w:cs="Arial"/>
          <w:sz w:val="24"/>
          <w:szCs w:val="24"/>
          <w:lang w:eastAsia="en-GB"/>
        </w:rPr>
        <w:t xml:space="preserve"> or </w:t>
      </w:r>
      <w:r w:rsidRPr="001162B9">
        <w:rPr>
          <w:rFonts w:ascii="Arial" w:hAnsi="Arial" w:cs="Arial"/>
          <w:sz w:val="24"/>
          <w:szCs w:val="24"/>
          <w:lang w:eastAsia="en-GB"/>
        </w:rPr>
        <w:t>activity.</w:t>
      </w:r>
    </w:p>
    <w:p w14:paraId="6919498F" w14:textId="77777777" w:rsidR="00B8277B" w:rsidRDefault="00B8277B" w:rsidP="00C86964">
      <w:pPr>
        <w:spacing w:after="240"/>
        <w:jc w:val="both"/>
        <w:rPr>
          <w:rFonts w:ascii="Arial" w:hAnsi="Arial" w:cs="Arial"/>
          <w:sz w:val="24"/>
          <w:szCs w:val="24"/>
          <w:lang w:eastAsia="en-GB"/>
        </w:rPr>
      </w:pPr>
      <w:r>
        <w:rPr>
          <w:rFonts w:ascii="Arial" w:hAnsi="Arial" w:cs="Arial"/>
          <w:sz w:val="24"/>
          <w:szCs w:val="24"/>
          <w:lang w:eastAsia="en-GB"/>
        </w:rPr>
        <w:t xml:space="preserve">To manage a safe </w:t>
      </w:r>
      <w:r w:rsidR="00521F51">
        <w:rPr>
          <w:rFonts w:ascii="Arial" w:hAnsi="Arial" w:cs="Arial"/>
          <w:sz w:val="24"/>
          <w:szCs w:val="24"/>
          <w:lang w:eastAsia="en-GB"/>
        </w:rPr>
        <w:t xml:space="preserve">return to </w:t>
      </w:r>
      <w:r w:rsidR="00C73B68">
        <w:rPr>
          <w:rFonts w:ascii="Arial" w:hAnsi="Arial" w:cs="Arial"/>
          <w:sz w:val="24"/>
          <w:szCs w:val="24"/>
          <w:lang w:eastAsia="en-GB"/>
        </w:rPr>
        <w:t xml:space="preserve">organised </w:t>
      </w:r>
      <w:r>
        <w:rPr>
          <w:rFonts w:ascii="Arial" w:hAnsi="Arial" w:cs="Arial"/>
          <w:sz w:val="24"/>
          <w:szCs w:val="24"/>
          <w:lang w:eastAsia="en-GB"/>
        </w:rPr>
        <w:t xml:space="preserve">sport and </w:t>
      </w:r>
      <w:r w:rsidR="00C73B68">
        <w:rPr>
          <w:rFonts w:ascii="Arial" w:hAnsi="Arial" w:cs="Arial"/>
          <w:sz w:val="24"/>
          <w:szCs w:val="24"/>
          <w:lang w:eastAsia="en-GB"/>
        </w:rPr>
        <w:t>physical</w:t>
      </w:r>
      <w:r>
        <w:rPr>
          <w:rFonts w:ascii="Arial" w:hAnsi="Arial" w:cs="Arial"/>
          <w:sz w:val="24"/>
          <w:szCs w:val="24"/>
          <w:lang w:eastAsia="en-GB"/>
        </w:rPr>
        <w:t xml:space="preserve"> activities all clubs, facility operators and deliverers </w:t>
      </w:r>
      <w:r w:rsidR="00C73B68">
        <w:rPr>
          <w:rFonts w:ascii="Arial" w:hAnsi="Arial" w:cs="Arial"/>
          <w:sz w:val="24"/>
          <w:szCs w:val="24"/>
          <w:lang w:eastAsia="en-GB"/>
        </w:rPr>
        <w:t xml:space="preserve">(herein referred to as ‘operators’) </w:t>
      </w:r>
      <w:r w:rsidR="00BF41F0">
        <w:rPr>
          <w:rFonts w:ascii="Arial" w:hAnsi="Arial" w:cs="Arial"/>
          <w:sz w:val="24"/>
          <w:szCs w:val="24"/>
          <w:lang w:eastAsia="en-GB"/>
        </w:rPr>
        <w:t xml:space="preserve">should </w:t>
      </w:r>
      <w:r>
        <w:rPr>
          <w:rFonts w:ascii="Arial" w:hAnsi="Arial" w:cs="Arial"/>
          <w:sz w:val="24"/>
          <w:szCs w:val="24"/>
          <w:lang w:eastAsia="en-GB"/>
        </w:rPr>
        <w:t>put in place Test &amp; Protect procedures to help break chains of transmission of Coronavirus (COVID-19).  Further information is available within this guidance and at</w:t>
      </w:r>
      <w:r w:rsidRPr="007A4D9D">
        <w:t xml:space="preserve"> </w:t>
      </w:r>
      <w:hyperlink r:id="rId17" w:history="1">
        <w:r>
          <w:rPr>
            <w:rStyle w:val="Hyperlink"/>
            <w:rFonts w:ascii="Arial" w:hAnsi="Arial" w:cs="Arial"/>
            <w:sz w:val="24"/>
            <w:szCs w:val="24"/>
            <w:lang w:eastAsia="en-GB"/>
          </w:rPr>
          <w:t>Scottish Government: Test &amp; Protect</w:t>
        </w:r>
      </w:hyperlink>
      <w:r>
        <w:rPr>
          <w:rFonts w:ascii="Arial" w:hAnsi="Arial" w:cs="Arial"/>
          <w:sz w:val="24"/>
          <w:szCs w:val="24"/>
          <w:lang w:eastAsia="en-GB"/>
        </w:rPr>
        <w:t>.</w:t>
      </w:r>
    </w:p>
    <w:p w14:paraId="0A27E12C" w14:textId="77777777" w:rsidR="00D13984" w:rsidRDefault="001A52C3" w:rsidP="00C86964">
      <w:pPr>
        <w:pStyle w:val="Default"/>
        <w:spacing w:after="240"/>
        <w:jc w:val="both"/>
        <w:rPr>
          <w:rFonts w:ascii="Arial" w:hAnsi="Arial" w:cs="Arial"/>
          <w:color w:val="auto"/>
        </w:rPr>
      </w:pPr>
      <w:r>
        <w:rPr>
          <w:rFonts w:ascii="Arial" w:hAnsi="Arial" w:cs="Arial"/>
          <w:color w:val="auto"/>
        </w:rPr>
        <w:t xml:space="preserve">Scottish Government </w:t>
      </w:r>
      <w:r w:rsidR="00C73B68">
        <w:rPr>
          <w:rFonts w:ascii="Arial" w:hAnsi="Arial" w:cs="Arial"/>
          <w:color w:val="auto"/>
        </w:rPr>
        <w:t>has</w:t>
      </w:r>
      <w:r w:rsidR="005F787E">
        <w:rPr>
          <w:rFonts w:ascii="Arial" w:hAnsi="Arial" w:cs="Arial"/>
          <w:color w:val="auto"/>
        </w:rPr>
        <w:t xml:space="preserve"> </w:t>
      </w:r>
      <w:r w:rsidR="00BF2E7F">
        <w:rPr>
          <w:rFonts w:ascii="Arial" w:hAnsi="Arial" w:cs="Arial"/>
          <w:color w:val="auto"/>
        </w:rPr>
        <w:t>introduce</w:t>
      </w:r>
      <w:r w:rsidR="005F787E">
        <w:rPr>
          <w:rFonts w:ascii="Arial" w:hAnsi="Arial" w:cs="Arial"/>
          <w:color w:val="auto"/>
        </w:rPr>
        <w:t>d</w:t>
      </w:r>
      <w:r w:rsidR="00BF2E7F">
        <w:rPr>
          <w:rFonts w:ascii="Arial" w:hAnsi="Arial" w:cs="Arial"/>
          <w:color w:val="auto"/>
        </w:rPr>
        <w:t xml:space="preserve"> a</w:t>
      </w:r>
      <w:r w:rsidR="005F787E">
        <w:rPr>
          <w:rFonts w:ascii="Arial" w:hAnsi="Arial" w:cs="Arial"/>
          <w:color w:val="auto"/>
        </w:rPr>
        <w:t xml:space="preserve"> new</w:t>
      </w:r>
      <w:r w:rsidR="00BF2E7F">
        <w:rPr>
          <w:rFonts w:ascii="Arial" w:hAnsi="Arial" w:cs="Arial"/>
          <w:color w:val="auto"/>
        </w:rPr>
        <w:t xml:space="preserve"> </w:t>
      </w:r>
      <w:hyperlink r:id="rId18" w:history="1">
        <w:r w:rsidR="005F787E" w:rsidRPr="00047D28">
          <w:rPr>
            <w:rStyle w:val="Hyperlink"/>
            <w:rFonts w:ascii="Arial" w:hAnsi="Arial" w:cs="Arial"/>
          </w:rPr>
          <w:t>strategic framework document</w:t>
        </w:r>
      </w:hyperlink>
      <w:r w:rsidR="005F787E" w:rsidRPr="00EB1BBE">
        <w:t xml:space="preserve"> </w:t>
      </w:r>
      <w:r w:rsidR="00BF2E7F">
        <w:rPr>
          <w:rFonts w:ascii="Arial" w:hAnsi="Arial" w:cs="Arial"/>
          <w:color w:val="auto"/>
        </w:rPr>
        <w:t xml:space="preserve">for managing COVID-19 </w:t>
      </w:r>
      <w:r w:rsidR="005F787E">
        <w:rPr>
          <w:rFonts w:ascii="Arial" w:hAnsi="Arial" w:cs="Arial"/>
          <w:color w:val="auto"/>
        </w:rPr>
        <w:t>which will become effective</w:t>
      </w:r>
      <w:r w:rsidR="00BF2E7F">
        <w:rPr>
          <w:rFonts w:ascii="Arial" w:hAnsi="Arial" w:cs="Arial"/>
          <w:color w:val="auto"/>
        </w:rPr>
        <w:t xml:space="preserve"> </w:t>
      </w:r>
      <w:r w:rsidR="00705195">
        <w:rPr>
          <w:rFonts w:ascii="Arial" w:hAnsi="Arial" w:cs="Arial"/>
          <w:color w:val="auto"/>
        </w:rPr>
        <w:t xml:space="preserve">from </w:t>
      </w:r>
      <w:r w:rsidR="00BF2E7F">
        <w:rPr>
          <w:rFonts w:ascii="Arial" w:hAnsi="Arial" w:cs="Arial"/>
          <w:color w:val="auto"/>
        </w:rPr>
        <w:t>2 November 2020.  This provides a 5-</w:t>
      </w:r>
      <w:r w:rsidR="00E75028">
        <w:rPr>
          <w:rFonts w:ascii="Arial" w:hAnsi="Arial" w:cs="Arial"/>
          <w:color w:val="auto"/>
        </w:rPr>
        <w:t>Level</w:t>
      </w:r>
      <w:r w:rsidR="00047D28">
        <w:rPr>
          <w:rFonts w:ascii="Arial" w:hAnsi="Arial" w:cs="Arial"/>
          <w:color w:val="auto"/>
        </w:rPr>
        <w:t xml:space="preserve"> </w:t>
      </w:r>
      <w:r w:rsidR="00BF2E7F">
        <w:rPr>
          <w:rFonts w:ascii="Arial" w:hAnsi="Arial" w:cs="Arial"/>
          <w:color w:val="auto"/>
        </w:rPr>
        <w:t xml:space="preserve">approach to restrictions with each local authority area </w:t>
      </w:r>
      <w:r>
        <w:rPr>
          <w:rFonts w:ascii="Arial" w:hAnsi="Arial" w:cs="Arial"/>
          <w:color w:val="auto"/>
        </w:rPr>
        <w:t>(or sub-area)</w:t>
      </w:r>
      <w:r w:rsidR="00BF2E7F">
        <w:rPr>
          <w:rFonts w:ascii="Arial" w:hAnsi="Arial" w:cs="Arial"/>
          <w:color w:val="auto"/>
        </w:rPr>
        <w:t xml:space="preserve"> placed in a relevant</w:t>
      </w:r>
      <w:r w:rsidR="00047D28">
        <w:rPr>
          <w:rFonts w:ascii="Arial" w:hAnsi="Arial" w:cs="Arial"/>
          <w:color w:val="auto"/>
        </w:rPr>
        <w:t xml:space="preserve"> protection</w:t>
      </w:r>
      <w:r w:rsidR="00BF2E7F">
        <w:rPr>
          <w:rFonts w:ascii="Arial" w:hAnsi="Arial" w:cs="Arial"/>
          <w:color w:val="auto"/>
        </w:rPr>
        <w:t xml:space="preserve"> </w:t>
      </w:r>
      <w:r w:rsidR="00047D28">
        <w:rPr>
          <w:rFonts w:ascii="Arial" w:hAnsi="Arial" w:cs="Arial"/>
          <w:color w:val="auto"/>
        </w:rPr>
        <w:t>l</w:t>
      </w:r>
      <w:r w:rsidR="00E75028">
        <w:rPr>
          <w:rFonts w:ascii="Arial" w:hAnsi="Arial" w:cs="Arial"/>
          <w:color w:val="auto"/>
        </w:rPr>
        <w:t>evel</w:t>
      </w:r>
      <w:r w:rsidR="00BF2E7F">
        <w:rPr>
          <w:rFonts w:ascii="Arial" w:hAnsi="Arial" w:cs="Arial"/>
          <w:color w:val="auto"/>
        </w:rPr>
        <w:t xml:space="preserve"> depending upon its COVID-19 status which will be reviewed weekly.  </w:t>
      </w:r>
    </w:p>
    <w:p w14:paraId="36F60FE1" w14:textId="77777777" w:rsidR="00C80A10" w:rsidRDefault="00363D30" w:rsidP="00C86964">
      <w:pPr>
        <w:pStyle w:val="Default"/>
        <w:spacing w:after="240"/>
        <w:jc w:val="both"/>
        <w:rPr>
          <w:rFonts w:ascii="Arial" w:hAnsi="Arial" w:cs="Arial"/>
          <w:color w:val="auto"/>
        </w:rPr>
      </w:pPr>
      <w:r w:rsidRPr="0070427D">
        <w:rPr>
          <w:rFonts w:ascii="Arial" w:hAnsi="Arial" w:cs="Arial"/>
          <w:color w:val="auto"/>
        </w:rPr>
        <w:t xml:space="preserve">SGBs, clubs and participants should be aware </w:t>
      </w:r>
      <w:r w:rsidR="00BF2E7F">
        <w:rPr>
          <w:rFonts w:ascii="Arial" w:hAnsi="Arial" w:cs="Arial"/>
          <w:color w:val="auto"/>
        </w:rPr>
        <w:t>of their local area</w:t>
      </w:r>
      <w:r w:rsidR="00047D28">
        <w:rPr>
          <w:rFonts w:ascii="Arial" w:hAnsi="Arial" w:cs="Arial"/>
          <w:color w:val="auto"/>
        </w:rPr>
        <w:t xml:space="preserve"> protection</w:t>
      </w:r>
      <w:r w:rsidR="00BF2E7F">
        <w:rPr>
          <w:rFonts w:ascii="Arial" w:hAnsi="Arial" w:cs="Arial"/>
          <w:color w:val="auto"/>
        </w:rPr>
        <w:t xml:space="preserve"> </w:t>
      </w:r>
      <w:r w:rsidR="00047D28">
        <w:rPr>
          <w:rFonts w:ascii="Arial" w:hAnsi="Arial" w:cs="Arial"/>
          <w:color w:val="auto"/>
        </w:rPr>
        <w:t>l</w:t>
      </w:r>
      <w:r w:rsidR="00E75028">
        <w:rPr>
          <w:rFonts w:ascii="Arial" w:hAnsi="Arial" w:cs="Arial"/>
          <w:color w:val="auto"/>
        </w:rPr>
        <w:t>evel</w:t>
      </w:r>
      <w:r w:rsidR="00BF2E7F">
        <w:rPr>
          <w:rFonts w:ascii="Arial" w:hAnsi="Arial" w:cs="Arial"/>
          <w:color w:val="auto"/>
        </w:rPr>
        <w:t xml:space="preserve"> and associated</w:t>
      </w:r>
      <w:r w:rsidR="00341BF4">
        <w:rPr>
          <w:rFonts w:ascii="Arial" w:hAnsi="Arial" w:cs="Arial"/>
          <w:color w:val="auto"/>
        </w:rPr>
        <w:t xml:space="preserve"> restrictions </w:t>
      </w:r>
      <w:r w:rsidR="00BF2E7F">
        <w:rPr>
          <w:rFonts w:ascii="Arial" w:hAnsi="Arial" w:cs="Arial"/>
          <w:color w:val="auto"/>
        </w:rPr>
        <w:t>which may be in</w:t>
      </w:r>
      <w:r w:rsidR="00341BF4">
        <w:rPr>
          <w:rFonts w:ascii="Arial" w:hAnsi="Arial" w:cs="Arial"/>
          <w:color w:val="auto"/>
        </w:rPr>
        <w:t xml:space="preserve"> place and should </w:t>
      </w:r>
      <w:r w:rsidR="00BF2E7F">
        <w:rPr>
          <w:rFonts w:ascii="Arial" w:hAnsi="Arial" w:cs="Arial"/>
          <w:color w:val="auto"/>
        </w:rPr>
        <w:t>consider this</w:t>
      </w:r>
      <w:r w:rsidR="00341BF4">
        <w:rPr>
          <w:rFonts w:ascii="Arial" w:hAnsi="Arial" w:cs="Arial"/>
          <w:color w:val="auto"/>
        </w:rPr>
        <w:t xml:space="preserve"> as part of risk assessment planning.</w:t>
      </w:r>
      <w:r w:rsidR="004C1A2B">
        <w:rPr>
          <w:rFonts w:ascii="Arial" w:hAnsi="Arial" w:cs="Arial"/>
          <w:color w:val="auto"/>
        </w:rPr>
        <w:t xml:space="preserve">  </w:t>
      </w:r>
      <w:r w:rsidR="004615F6">
        <w:rPr>
          <w:rFonts w:ascii="Arial" w:hAnsi="Arial" w:cs="Arial"/>
          <w:color w:val="auto"/>
        </w:rPr>
        <w:t>Broad gu</w:t>
      </w:r>
      <w:r w:rsidR="004C1A2B">
        <w:rPr>
          <w:rFonts w:ascii="Arial" w:hAnsi="Arial" w:cs="Arial"/>
          <w:color w:val="auto"/>
        </w:rPr>
        <w:t xml:space="preserve">idance </w:t>
      </w:r>
      <w:r w:rsidR="004615F6">
        <w:rPr>
          <w:rFonts w:ascii="Arial" w:hAnsi="Arial" w:cs="Arial"/>
          <w:color w:val="auto"/>
        </w:rPr>
        <w:t xml:space="preserve">for sporting activity which </w:t>
      </w:r>
      <w:r w:rsidR="004C1A2B">
        <w:rPr>
          <w:rFonts w:ascii="Arial" w:hAnsi="Arial" w:cs="Arial"/>
          <w:color w:val="auto"/>
        </w:rPr>
        <w:t xml:space="preserve">should be followed </w:t>
      </w:r>
      <w:r w:rsidR="00BF2E7F">
        <w:rPr>
          <w:rFonts w:ascii="Arial" w:hAnsi="Arial" w:cs="Arial"/>
          <w:color w:val="auto"/>
        </w:rPr>
        <w:t xml:space="preserve">within each </w:t>
      </w:r>
      <w:r w:rsidR="00E75028">
        <w:rPr>
          <w:rFonts w:ascii="Arial" w:hAnsi="Arial" w:cs="Arial"/>
          <w:color w:val="auto"/>
        </w:rPr>
        <w:t>Level</w:t>
      </w:r>
      <w:r w:rsidR="004C1A2B">
        <w:rPr>
          <w:rFonts w:ascii="Arial" w:hAnsi="Arial" w:cs="Arial"/>
          <w:color w:val="auto"/>
        </w:rPr>
        <w:t xml:space="preserve"> is </w:t>
      </w:r>
      <w:r w:rsidR="00535C25">
        <w:rPr>
          <w:rFonts w:ascii="Arial" w:hAnsi="Arial" w:cs="Arial"/>
          <w:color w:val="auto"/>
        </w:rPr>
        <w:t xml:space="preserve">set out in Table </w:t>
      </w:r>
      <w:r w:rsidR="001A52C3">
        <w:rPr>
          <w:rFonts w:ascii="Arial" w:hAnsi="Arial" w:cs="Arial"/>
          <w:color w:val="auto"/>
        </w:rPr>
        <w:t>A</w:t>
      </w:r>
      <w:r w:rsidR="00047D28">
        <w:rPr>
          <w:rFonts w:ascii="Arial" w:hAnsi="Arial" w:cs="Arial"/>
          <w:color w:val="auto"/>
        </w:rPr>
        <w:t xml:space="preserve"> below.  </w:t>
      </w:r>
    </w:p>
    <w:p w14:paraId="18CBFBBD" w14:textId="77777777" w:rsidR="00240D1A" w:rsidRDefault="009938D7" w:rsidP="00240D1A">
      <w:pPr>
        <w:pStyle w:val="Default"/>
        <w:spacing w:after="240"/>
        <w:jc w:val="both"/>
        <w:rPr>
          <w:rFonts w:ascii="Arial" w:hAnsi="Arial" w:cs="Arial"/>
          <w:color w:val="0000FF"/>
        </w:rPr>
      </w:pPr>
      <w:r>
        <w:rPr>
          <w:rFonts w:ascii="Arial" w:hAnsi="Arial" w:cs="Arial"/>
          <w:color w:val="auto"/>
        </w:rPr>
        <w:t>Further information on protection levels that will apply in each local authority area are available at</w:t>
      </w:r>
      <w:r w:rsidRPr="00047D28">
        <w:rPr>
          <w:rFonts w:ascii="Arial" w:hAnsi="Arial" w:cs="Arial"/>
          <w:color w:val="auto"/>
        </w:rPr>
        <w:t xml:space="preserve"> </w:t>
      </w:r>
      <w:hyperlink r:id="rId19" w:history="1">
        <w:r w:rsidRPr="00047D28">
          <w:rPr>
            <w:rStyle w:val="Hyperlink"/>
            <w:rFonts w:ascii="Arial" w:hAnsi="Arial" w:cs="Arial"/>
          </w:rPr>
          <w:t xml:space="preserve">Coronavirus (COVID-19): allocation of </w:t>
        </w:r>
        <w:r w:rsidR="00BE7CB5">
          <w:rPr>
            <w:rStyle w:val="Hyperlink"/>
            <w:rFonts w:ascii="Arial" w:hAnsi="Arial" w:cs="Arial"/>
          </w:rPr>
          <w:t xml:space="preserve">protection </w:t>
        </w:r>
        <w:r w:rsidRPr="00047D28">
          <w:rPr>
            <w:rStyle w:val="Hyperlink"/>
            <w:rFonts w:ascii="Arial" w:hAnsi="Arial" w:cs="Arial"/>
          </w:rPr>
          <w:t>levels to local authorities.</w:t>
        </w:r>
      </w:hyperlink>
      <w:r w:rsidR="00874930">
        <w:rPr>
          <w:rStyle w:val="Hyperlink"/>
          <w:rFonts w:ascii="Arial" w:hAnsi="Arial" w:cs="Arial"/>
          <w:color w:val="auto"/>
          <w:u w:val="none"/>
        </w:rPr>
        <w:t xml:space="preserve">  </w:t>
      </w:r>
      <w:r w:rsidR="0014726F">
        <w:rPr>
          <w:rStyle w:val="Hyperlink"/>
          <w:rFonts w:ascii="Arial" w:hAnsi="Arial" w:cs="Arial"/>
          <w:color w:val="auto"/>
          <w:u w:val="none"/>
        </w:rPr>
        <w:t xml:space="preserve">A local post code checker is also available at </w:t>
      </w:r>
      <w:hyperlink r:id="rId20" w:history="1">
        <w:r w:rsidR="0014726F">
          <w:rPr>
            <w:rStyle w:val="Hyperlink"/>
            <w:rFonts w:ascii="Arial" w:hAnsi="Arial" w:cs="Arial"/>
          </w:rPr>
          <w:t>COVID restrictions by protection level in areas of Scotland</w:t>
        </w:r>
      </w:hyperlink>
      <w:r w:rsidR="0014726F">
        <w:rPr>
          <w:rFonts w:ascii="Arial" w:hAnsi="Arial" w:cs="Arial"/>
          <w:color w:val="0000FF"/>
        </w:rPr>
        <w:t>.</w:t>
      </w:r>
    </w:p>
    <w:p w14:paraId="648542B2" w14:textId="77777777" w:rsidR="0014726F" w:rsidRDefault="0014726F" w:rsidP="00240D1A">
      <w:pPr>
        <w:pStyle w:val="Default"/>
        <w:spacing w:after="240"/>
        <w:jc w:val="both"/>
        <w:rPr>
          <w:rFonts w:ascii="Arial" w:hAnsi="Arial" w:cs="Arial"/>
          <w:color w:val="0000FF"/>
        </w:rPr>
      </w:pPr>
    </w:p>
    <w:p w14:paraId="675C99FA" w14:textId="77777777" w:rsidR="0014726F" w:rsidRPr="00240D1A" w:rsidRDefault="0014726F" w:rsidP="00240D1A">
      <w:pPr>
        <w:pStyle w:val="Default"/>
        <w:spacing w:after="240"/>
        <w:jc w:val="both"/>
        <w:rPr>
          <w:rFonts w:ascii="Arial" w:hAnsi="Arial" w:cs="Arial"/>
          <w:color w:val="0000FF"/>
        </w:rPr>
        <w:sectPr w:rsidR="0014726F" w:rsidRPr="00240D1A" w:rsidSect="004B6D47">
          <w:headerReference w:type="default" r:id="rId21"/>
          <w:footerReference w:type="default" r:id="rId22"/>
          <w:pgSz w:w="11906" w:h="16838"/>
          <w:pgMar w:top="1440" w:right="1416" w:bottom="1304" w:left="1560" w:header="709" w:footer="454" w:gutter="0"/>
          <w:cols w:space="708"/>
          <w:docGrid w:linePitch="360"/>
        </w:sectPr>
      </w:pPr>
    </w:p>
    <w:tbl>
      <w:tblPr>
        <w:tblStyle w:val="TableGrid"/>
        <w:tblW w:w="14615" w:type="dxa"/>
        <w:tblLayout w:type="fixed"/>
        <w:tblLook w:val="04A0" w:firstRow="1" w:lastRow="0" w:firstColumn="1" w:lastColumn="0" w:noHBand="0" w:noVBand="1"/>
      </w:tblPr>
      <w:tblGrid>
        <w:gridCol w:w="1843"/>
        <w:gridCol w:w="2410"/>
        <w:gridCol w:w="14"/>
        <w:gridCol w:w="2112"/>
        <w:gridCol w:w="14"/>
        <w:gridCol w:w="1971"/>
        <w:gridCol w:w="14"/>
        <w:gridCol w:w="1970"/>
        <w:gridCol w:w="14"/>
        <w:gridCol w:w="2113"/>
        <w:gridCol w:w="14"/>
        <w:gridCol w:w="1649"/>
        <w:gridCol w:w="463"/>
        <w:gridCol w:w="14"/>
      </w:tblGrid>
      <w:tr w:rsidR="00CE5AB1" w14:paraId="770E0B0F" w14:textId="77777777" w:rsidTr="009A11AB">
        <w:trPr>
          <w:gridAfter w:val="2"/>
          <w:wAfter w:w="477" w:type="dxa"/>
        </w:trPr>
        <w:tc>
          <w:tcPr>
            <w:tcW w:w="14138" w:type="dxa"/>
            <w:gridSpan w:val="12"/>
            <w:tcBorders>
              <w:top w:val="nil"/>
              <w:left w:val="nil"/>
              <w:bottom w:val="nil"/>
              <w:right w:val="nil"/>
            </w:tcBorders>
            <w:shd w:val="clear" w:color="auto" w:fill="auto"/>
          </w:tcPr>
          <w:p w14:paraId="668BFA90" w14:textId="77777777" w:rsidR="00CE5AB1" w:rsidRDefault="00CE5AB1" w:rsidP="00CE5AB1">
            <w:pPr>
              <w:pStyle w:val="Heading1"/>
              <w:spacing w:before="0" w:after="360"/>
              <w:outlineLvl w:val="0"/>
              <w:rPr>
                <w:rFonts w:ascii="Arial" w:hAnsi="Arial" w:cs="Arial"/>
                <w:b/>
                <w:noProof/>
                <w:sz w:val="24"/>
                <w:szCs w:val="24"/>
              </w:rPr>
            </w:pPr>
            <w:bookmarkStart w:id="1" w:name="_Toc54938015"/>
            <w:r>
              <w:rPr>
                <w:rFonts w:ascii="Arial" w:hAnsi="Arial" w:cs="Arial"/>
                <w:b/>
                <w:noProof/>
                <w:sz w:val="24"/>
                <w:szCs w:val="24"/>
              </w:rPr>
              <w:lastRenderedPageBreak/>
              <w:t xml:space="preserve">Table </w:t>
            </w:r>
            <w:r w:rsidR="001A52C3">
              <w:rPr>
                <w:rFonts w:ascii="Arial" w:hAnsi="Arial" w:cs="Arial"/>
                <w:b/>
                <w:noProof/>
                <w:sz w:val="24"/>
                <w:szCs w:val="24"/>
              </w:rPr>
              <w:t>A</w:t>
            </w:r>
            <w:r>
              <w:rPr>
                <w:rFonts w:ascii="Arial" w:hAnsi="Arial" w:cs="Arial"/>
                <w:b/>
                <w:noProof/>
                <w:sz w:val="24"/>
                <w:szCs w:val="24"/>
              </w:rPr>
              <w:t xml:space="preserve">:  Sport &amp; Physical Activity </w:t>
            </w:r>
            <w:r w:rsidR="00047D28">
              <w:rPr>
                <w:rFonts w:ascii="Arial" w:hAnsi="Arial" w:cs="Arial"/>
                <w:b/>
                <w:noProof/>
                <w:sz w:val="24"/>
                <w:szCs w:val="24"/>
              </w:rPr>
              <w:t xml:space="preserve">Protection </w:t>
            </w:r>
            <w:r>
              <w:rPr>
                <w:rFonts w:ascii="Arial" w:hAnsi="Arial" w:cs="Arial"/>
                <w:b/>
                <w:noProof/>
                <w:sz w:val="24"/>
                <w:szCs w:val="24"/>
              </w:rPr>
              <w:t>Level</w:t>
            </w:r>
            <w:r w:rsidR="00047D28">
              <w:rPr>
                <w:rFonts w:ascii="Arial" w:hAnsi="Arial" w:cs="Arial"/>
                <w:b/>
                <w:noProof/>
                <w:sz w:val="24"/>
                <w:szCs w:val="24"/>
              </w:rPr>
              <w:t>s</w:t>
            </w:r>
            <w:bookmarkEnd w:id="1"/>
          </w:p>
          <w:p w14:paraId="231851FD" w14:textId="77777777" w:rsidR="00CE5AB1" w:rsidRPr="00CE5AB1" w:rsidRDefault="00CE5AB1" w:rsidP="00CE5AB1"/>
        </w:tc>
      </w:tr>
      <w:tr w:rsidR="00CE5AB1" w14:paraId="4EEC96E4" w14:textId="77777777" w:rsidTr="009A11AB">
        <w:tc>
          <w:tcPr>
            <w:tcW w:w="4267" w:type="dxa"/>
            <w:gridSpan w:val="3"/>
            <w:tcBorders>
              <w:top w:val="nil"/>
              <w:left w:val="nil"/>
              <w:bottom w:val="nil"/>
            </w:tcBorders>
          </w:tcPr>
          <w:p w14:paraId="70CB2878" w14:textId="77777777" w:rsidR="00CE5AB1" w:rsidRDefault="00CE5AB1" w:rsidP="00CE5AB1">
            <w:pPr>
              <w:pStyle w:val="Heading1"/>
              <w:spacing w:before="0" w:after="360"/>
              <w:outlineLvl w:val="0"/>
              <w:rPr>
                <w:rFonts w:ascii="Arial" w:hAnsi="Arial" w:cs="Arial"/>
                <w:b/>
                <w:noProof/>
                <w:sz w:val="24"/>
                <w:szCs w:val="24"/>
              </w:rPr>
            </w:pPr>
          </w:p>
        </w:tc>
        <w:tc>
          <w:tcPr>
            <w:tcW w:w="2126" w:type="dxa"/>
            <w:gridSpan w:val="2"/>
            <w:shd w:val="clear" w:color="auto" w:fill="00B050"/>
            <w:vAlign w:val="center"/>
          </w:tcPr>
          <w:p w14:paraId="3CDC84B2"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0</w:t>
            </w:r>
          </w:p>
        </w:tc>
        <w:tc>
          <w:tcPr>
            <w:tcW w:w="1985" w:type="dxa"/>
            <w:gridSpan w:val="2"/>
            <w:shd w:val="clear" w:color="auto" w:fill="0070C0"/>
            <w:vAlign w:val="center"/>
          </w:tcPr>
          <w:p w14:paraId="72DB794D"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1</w:t>
            </w:r>
          </w:p>
        </w:tc>
        <w:tc>
          <w:tcPr>
            <w:tcW w:w="1984" w:type="dxa"/>
            <w:gridSpan w:val="2"/>
            <w:shd w:val="clear" w:color="auto" w:fill="002060"/>
            <w:vAlign w:val="center"/>
          </w:tcPr>
          <w:p w14:paraId="68C97A9A"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2</w:t>
            </w:r>
          </w:p>
        </w:tc>
        <w:tc>
          <w:tcPr>
            <w:tcW w:w="2127" w:type="dxa"/>
            <w:gridSpan w:val="2"/>
            <w:shd w:val="clear" w:color="auto" w:fill="7030A0"/>
            <w:vAlign w:val="center"/>
          </w:tcPr>
          <w:p w14:paraId="14715B10"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3</w:t>
            </w:r>
          </w:p>
        </w:tc>
        <w:tc>
          <w:tcPr>
            <w:tcW w:w="2126" w:type="dxa"/>
            <w:gridSpan w:val="3"/>
            <w:shd w:val="clear" w:color="auto" w:fill="CA4306"/>
            <w:vAlign w:val="center"/>
          </w:tcPr>
          <w:p w14:paraId="5BBF249E" w14:textId="77777777" w:rsidR="00CE5AB1" w:rsidRPr="00544718" w:rsidRDefault="00CE5AB1" w:rsidP="00544718">
            <w:pPr>
              <w:jc w:val="center"/>
              <w:rPr>
                <w:noProof/>
                <w:color w:val="FFFFFF" w:themeColor="background1"/>
                <w:sz w:val="28"/>
                <w:szCs w:val="28"/>
              </w:rPr>
            </w:pPr>
            <w:r w:rsidRPr="00544718">
              <w:rPr>
                <w:noProof/>
                <w:color w:val="FFFFFF" w:themeColor="background1"/>
                <w:sz w:val="28"/>
                <w:szCs w:val="28"/>
              </w:rPr>
              <w:t>Level 4</w:t>
            </w:r>
          </w:p>
        </w:tc>
      </w:tr>
      <w:tr w:rsidR="00CE5AB1" w14:paraId="49B34FE7" w14:textId="77777777" w:rsidTr="009A11AB">
        <w:trPr>
          <w:gridAfter w:val="1"/>
          <w:wAfter w:w="14" w:type="dxa"/>
          <w:trHeight w:val="988"/>
        </w:trPr>
        <w:tc>
          <w:tcPr>
            <w:tcW w:w="1843" w:type="dxa"/>
            <w:vMerge w:val="restart"/>
            <w:shd w:val="clear" w:color="auto" w:fill="BFBFBF" w:themeFill="background1" w:themeFillShade="BF"/>
            <w:vAlign w:val="center"/>
          </w:tcPr>
          <w:p w14:paraId="65658C55" w14:textId="77777777" w:rsidR="00CE5AB1" w:rsidRPr="006F2105" w:rsidRDefault="00CE5AB1" w:rsidP="006F2105">
            <w:pPr>
              <w:spacing w:after="120"/>
              <w:rPr>
                <w:b/>
                <w:bCs/>
                <w:noProof/>
                <w:color w:val="002060"/>
                <w:sz w:val="24"/>
                <w:szCs w:val="24"/>
              </w:rPr>
            </w:pPr>
            <w:r w:rsidRPr="006F2105">
              <w:rPr>
                <w:b/>
                <w:bCs/>
                <w:noProof/>
                <w:color w:val="002060"/>
                <w:sz w:val="24"/>
                <w:szCs w:val="24"/>
              </w:rPr>
              <w:t>OUTDOOR SPORT</w:t>
            </w:r>
          </w:p>
          <w:p w14:paraId="03C57B1D" w14:textId="77777777" w:rsidR="00CE5AB1" w:rsidRPr="00F32FAB" w:rsidRDefault="00CE5AB1" w:rsidP="006F2105">
            <w:pPr>
              <w:rPr>
                <w:noProof/>
              </w:rPr>
            </w:pPr>
            <w:r w:rsidRPr="006F2105">
              <w:rPr>
                <w:b/>
                <w:bCs/>
                <w:noProof/>
                <w:sz w:val="24"/>
                <w:szCs w:val="24"/>
              </w:rPr>
              <w:t xml:space="preserve">Organised </w:t>
            </w:r>
            <w:r w:rsidR="000977BE">
              <w:rPr>
                <w:b/>
                <w:bCs/>
                <w:noProof/>
                <w:sz w:val="24"/>
                <w:szCs w:val="24"/>
              </w:rPr>
              <w:t>o</w:t>
            </w:r>
            <w:r w:rsidRPr="006F2105">
              <w:rPr>
                <w:b/>
                <w:bCs/>
                <w:noProof/>
                <w:sz w:val="24"/>
                <w:szCs w:val="24"/>
              </w:rPr>
              <w:t xml:space="preserve">utdoor </w:t>
            </w:r>
            <w:r w:rsidR="000977BE">
              <w:rPr>
                <w:b/>
                <w:bCs/>
                <w:noProof/>
                <w:sz w:val="24"/>
                <w:szCs w:val="24"/>
              </w:rPr>
              <w:t>s</w:t>
            </w:r>
            <w:r w:rsidRPr="006F2105">
              <w:rPr>
                <w:b/>
                <w:bCs/>
                <w:noProof/>
                <w:sz w:val="24"/>
                <w:szCs w:val="24"/>
              </w:rPr>
              <w:t>port, competition, events and Physical Activity (PA)</w:t>
            </w:r>
          </w:p>
        </w:tc>
        <w:tc>
          <w:tcPr>
            <w:tcW w:w="2410" w:type="dxa"/>
            <w:shd w:val="clear" w:color="auto" w:fill="BFBFBF" w:themeFill="background1" w:themeFillShade="BF"/>
            <w:vAlign w:val="center"/>
          </w:tcPr>
          <w:p w14:paraId="4A10C008" w14:textId="77777777" w:rsidR="00CE5AB1" w:rsidRPr="006F2105" w:rsidRDefault="00CE5AB1" w:rsidP="006F2105">
            <w:pPr>
              <w:rPr>
                <w:b/>
                <w:noProof/>
              </w:rPr>
            </w:pPr>
            <w:r w:rsidRPr="006F2105">
              <w:rPr>
                <w:b/>
                <w:noProof/>
              </w:rPr>
              <w:t>Overview</w:t>
            </w:r>
          </w:p>
        </w:tc>
        <w:tc>
          <w:tcPr>
            <w:tcW w:w="10348" w:type="dxa"/>
            <w:gridSpan w:val="11"/>
            <w:shd w:val="clear" w:color="auto" w:fill="BFBFBF" w:themeFill="background1" w:themeFillShade="BF"/>
            <w:vAlign w:val="center"/>
          </w:tcPr>
          <w:p w14:paraId="7FA3CB18" w14:textId="77777777" w:rsidR="00CE5AB1" w:rsidRPr="00B86E68" w:rsidRDefault="00B86E68" w:rsidP="006F2105">
            <w:pPr>
              <w:jc w:val="both"/>
              <w:rPr>
                <w:rFonts w:cstheme="minorHAnsi"/>
                <w:noProof/>
              </w:rPr>
            </w:pPr>
            <w:r w:rsidRPr="00B86E68">
              <w:rPr>
                <w:rFonts w:cstheme="minorHAnsi"/>
              </w:rPr>
              <w:t>An outdoor sporting ‘</w:t>
            </w:r>
            <w:r w:rsidRPr="00B61DE8">
              <w:rPr>
                <w:rFonts w:cstheme="minorHAnsi"/>
                <w:bCs/>
              </w:rPr>
              <w:t>field of play bubble’</w:t>
            </w:r>
            <w:r w:rsidRPr="00B86E68">
              <w:rPr>
                <w:rFonts w:cstheme="minorHAnsi"/>
              </w:rPr>
              <w:t xml:space="preserve"> can consist of a </w:t>
            </w:r>
            <w:r w:rsidRPr="00B61DE8">
              <w:rPr>
                <w:rFonts w:cstheme="minorHAnsi"/>
                <w:bCs/>
              </w:rPr>
              <w:t>maximum of 30 people</w:t>
            </w:r>
            <w:r w:rsidRPr="00B86E68">
              <w:rPr>
                <w:rFonts w:cstheme="minorHAnsi"/>
              </w:rPr>
              <w:t xml:space="preserve"> including coaches, officials and other support staff at any one time. Multiple bubbles, each with up to 30 people, can be used in training, competition or small-scale sporting events</w:t>
            </w:r>
            <w:r>
              <w:rPr>
                <w:rFonts w:cstheme="minorHAnsi"/>
              </w:rPr>
              <w:t xml:space="preserve"> if all guidance is followed (</w:t>
            </w:r>
            <w:r w:rsidRPr="00B61DE8">
              <w:rPr>
                <w:rFonts w:cstheme="minorHAnsi"/>
              </w:rPr>
              <w:t>200 max per day</w:t>
            </w:r>
            <w:r>
              <w:rPr>
                <w:rFonts w:cstheme="minorHAnsi"/>
              </w:rPr>
              <w:t xml:space="preserve"> unless with exemption)</w:t>
            </w:r>
            <w:r w:rsidRPr="00B86E68">
              <w:rPr>
                <w:rFonts w:cstheme="minorHAnsi"/>
              </w:rPr>
              <w:t xml:space="preserve">.  </w:t>
            </w:r>
          </w:p>
        </w:tc>
      </w:tr>
      <w:tr w:rsidR="00C26E01" w14:paraId="64536C59" w14:textId="77777777" w:rsidTr="009A11AB">
        <w:trPr>
          <w:gridAfter w:val="1"/>
          <w:wAfter w:w="14" w:type="dxa"/>
          <w:trHeight w:val="1060"/>
        </w:trPr>
        <w:tc>
          <w:tcPr>
            <w:tcW w:w="1843" w:type="dxa"/>
            <w:vMerge/>
            <w:shd w:val="clear" w:color="auto" w:fill="BFBFBF" w:themeFill="background1" w:themeFillShade="BF"/>
            <w:vAlign w:val="center"/>
          </w:tcPr>
          <w:p w14:paraId="7F0D383E" w14:textId="77777777" w:rsidR="00CE5AB1" w:rsidRPr="00F32FAB" w:rsidRDefault="00CE5AB1" w:rsidP="006F2105">
            <w:pPr>
              <w:rPr>
                <w:noProof/>
              </w:rPr>
            </w:pPr>
          </w:p>
        </w:tc>
        <w:tc>
          <w:tcPr>
            <w:tcW w:w="2410" w:type="dxa"/>
            <w:shd w:val="clear" w:color="auto" w:fill="BFBFBF" w:themeFill="background1" w:themeFillShade="BF"/>
            <w:vAlign w:val="center"/>
          </w:tcPr>
          <w:p w14:paraId="39338EDF" w14:textId="77777777" w:rsidR="00CE5AB1" w:rsidRPr="006F2105" w:rsidRDefault="00CE5AB1" w:rsidP="006F2105">
            <w:pPr>
              <w:rPr>
                <w:b/>
                <w:noProof/>
              </w:rPr>
            </w:pPr>
            <w:r w:rsidRPr="006F2105">
              <w:rPr>
                <w:b/>
                <w:noProof/>
              </w:rPr>
              <w:t>Children &amp; Young people (u18 years)</w:t>
            </w:r>
          </w:p>
        </w:tc>
        <w:tc>
          <w:tcPr>
            <w:tcW w:w="2126" w:type="dxa"/>
            <w:gridSpan w:val="2"/>
            <w:vMerge w:val="restart"/>
            <w:shd w:val="clear" w:color="auto" w:fill="BFBFBF" w:themeFill="background1" w:themeFillShade="BF"/>
            <w:vAlign w:val="center"/>
          </w:tcPr>
          <w:p w14:paraId="09FCCDAB" w14:textId="77777777" w:rsidR="00CE5AB1" w:rsidRPr="00EB1BBE" w:rsidRDefault="00CE5AB1" w:rsidP="006F2105">
            <w:pPr>
              <w:rPr>
                <w:b/>
                <w:color w:val="002060"/>
              </w:rPr>
            </w:pPr>
            <w:r w:rsidRPr="00EB1BBE">
              <w:rPr>
                <w:b/>
                <w:color w:val="002060"/>
              </w:rPr>
              <w:t>Contact &amp; non-contact sport &amp; PA permitted</w:t>
            </w:r>
          </w:p>
        </w:tc>
        <w:tc>
          <w:tcPr>
            <w:tcW w:w="1985" w:type="dxa"/>
            <w:gridSpan w:val="2"/>
            <w:vMerge w:val="restart"/>
            <w:shd w:val="clear" w:color="auto" w:fill="BFBFBF" w:themeFill="background1" w:themeFillShade="BF"/>
            <w:vAlign w:val="center"/>
          </w:tcPr>
          <w:p w14:paraId="426AC5A1" w14:textId="77777777" w:rsidR="00CE5AB1" w:rsidRPr="00EB1BBE" w:rsidRDefault="00CE5AB1" w:rsidP="006F2105">
            <w:pPr>
              <w:rPr>
                <w:b/>
                <w:color w:val="002060"/>
              </w:rPr>
            </w:pPr>
            <w:r w:rsidRPr="00EB1BBE">
              <w:rPr>
                <w:b/>
                <w:color w:val="002060"/>
              </w:rPr>
              <w:t>Contact &amp; non-contact sport &amp; PA permitted</w:t>
            </w:r>
          </w:p>
        </w:tc>
        <w:tc>
          <w:tcPr>
            <w:tcW w:w="1984" w:type="dxa"/>
            <w:gridSpan w:val="2"/>
            <w:vMerge w:val="restart"/>
            <w:shd w:val="clear" w:color="auto" w:fill="BFBFBF" w:themeFill="background1" w:themeFillShade="BF"/>
            <w:vAlign w:val="center"/>
          </w:tcPr>
          <w:p w14:paraId="152C8749" w14:textId="77777777" w:rsidR="00CE5AB1" w:rsidRPr="00EB1BBE" w:rsidRDefault="00CE5AB1" w:rsidP="006F2105">
            <w:pPr>
              <w:rPr>
                <w:b/>
                <w:color w:val="002060"/>
              </w:rPr>
            </w:pPr>
            <w:r w:rsidRPr="00EB1BBE">
              <w:rPr>
                <w:b/>
                <w:color w:val="002060"/>
              </w:rPr>
              <w:t>Contact &amp; non-contact sport &amp; PA permitted</w:t>
            </w:r>
          </w:p>
        </w:tc>
        <w:tc>
          <w:tcPr>
            <w:tcW w:w="2127" w:type="dxa"/>
            <w:gridSpan w:val="2"/>
            <w:shd w:val="clear" w:color="auto" w:fill="BFBFBF" w:themeFill="background1" w:themeFillShade="BF"/>
            <w:vAlign w:val="center"/>
          </w:tcPr>
          <w:p w14:paraId="684EAE2B" w14:textId="77777777" w:rsidR="00CE5AB1" w:rsidRPr="00EB1BBE" w:rsidRDefault="00CE5AB1" w:rsidP="006F2105">
            <w:pPr>
              <w:rPr>
                <w:b/>
              </w:rPr>
            </w:pPr>
            <w:r w:rsidRPr="00EB1BBE">
              <w:rPr>
                <w:b/>
                <w:color w:val="002060"/>
              </w:rPr>
              <w:t>Contact &amp; non-contact sport &amp; PA permitted</w:t>
            </w:r>
          </w:p>
        </w:tc>
        <w:tc>
          <w:tcPr>
            <w:tcW w:w="2126" w:type="dxa"/>
            <w:gridSpan w:val="3"/>
            <w:vMerge w:val="restart"/>
            <w:shd w:val="clear" w:color="auto" w:fill="BFBFBF" w:themeFill="background1" w:themeFillShade="BF"/>
            <w:vAlign w:val="center"/>
          </w:tcPr>
          <w:p w14:paraId="2D7C9FBC" w14:textId="77777777" w:rsidR="00CE5AB1" w:rsidRPr="00EB1BBE" w:rsidRDefault="00CE5AB1" w:rsidP="006F2105">
            <w:pPr>
              <w:spacing w:after="120"/>
              <w:rPr>
                <w:b/>
                <w:color w:val="002060"/>
              </w:rPr>
            </w:pPr>
            <w:r w:rsidRPr="00EB1BBE">
              <w:rPr>
                <w:b/>
                <w:color w:val="002060"/>
              </w:rPr>
              <w:t>Non-contact sport &amp; PA permitted</w:t>
            </w:r>
          </w:p>
          <w:p w14:paraId="2108A94B" w14:textId="77777777" w:rsidR="00CE5AB1" w:rsidRPr="008C1D72" w:rsidRDefault="00CE5AB1" w:rsidP="006F2105">
            <w:pPr>
              <w:rPr>
                <w:bCs/>
              </w:rPr>
            </w:pPr>
            <w:r w:rsidRPr="00EB1BBE">
              <w:rPr>
                <w:b/>
                <w:color w:val="FF0000"/>
              </w:rPr>
              <w:t>Contact sport &amp; PA prohibited</w:t>
            </w:r>
          </w:p>
        </w:tc>
      </w:tr>
      <w:tr w:rsidR="00C26E01" w14:paraId="18C7FFBD" w14:textId="77777777" w:rsidTr="009A11AB">
        <w:trPr>
          <w:gridAfter w:val="1"/>
          <w:wAfter w:w="14" w:type="dxa"/>
          <w:trHeight w:val="1331"/>
        </w:trPr>
        <w:tc>
          <w:tcPr>
            <w:tcW w:w="1843" w:type="dxa"/>
            <w:vMerge/>
            <w:shd w:val="clear" w:color="auto" w:fill="BFBFBF" w:themeFill="background1" w:themeFillShade="BF"/>
          </w:tcPr>
          <w:p w14:paraId="6F7084D2" w14:textId="77777777" w:rsidR="00CE5AB1" w:rsidRPr="00F32FAB" w:rsidRDefault="00CE5AB1" w:rsidP="006F2105">
            <w:pPr>
              <w:rPr>
                <w:noProof/>
              </w:rPr>
            </w:pPr>
          </w:p>
        </w:tc>
        <w:tc>
          <w:tcPr>
            <w:tcW w:w="2410" w:type="dxa"/>
            <w:shd w:val="clear" w:color="auto" w:fill="BFBFBF" w:themeFill="background1" w:themeFillShade="BF"/>
            <w:vAlign w:val="center"/>
          </w:tcPr>
          <w:p w14:paraId="4AA45B1C" w14:textId="77777777" w:rsidR="00CE5AB1" w:rsidRPr="006F2105" w:rsidRDefault="00CE5AB1" w:rsidP="006F2105">
            <w:pPr>
              <w:rPr>
                <w:b/>
                <w:noProof/>
              </w:rPr>
            </w:pPr>
            <w:r w:rsidRPr="006F2105">
              <w:rPr>
                <w:b/>
                <w:noProof/>
              </w:rPr>
              <w:t>Adults (18+ years)</w:t>
            </w:r>
          </w:p>
        </w:tc>
        <w:tc>
          <w:tcPr>
            <w:tcW w:w="2126" w:type="dxa"/>
            <w:gridSpan w:val="2"/>
            <w:vMerge/>
            <w:shd w:val="clear" w:color="auto" w:fill="BFBFBF" w:themeFill="background1" w:themeFillShade="BF"/>
          </w:tcPr>
          <w:p w14:paraId="1E480D87" w14:textId="77777777" w:rsidR="00CE5AB1" w:rsidRPr="00F32FAB" w:rsidRDefault="00CE5AB1" w:rsidP="006F2105">
            <w:pPr>
              <w:rPr>
                <w:noProof/>
              </w:rPr>
            </w:pPr>
          </w:p>
        </w:tc>
        <w:tc>
          <w:tcPr>
            <w:tcW w:w="1985" w:type="dxa"/>
            <w:gridSpan w:val="2"/>
            <w:vMerge/>
            <w:shd w:val="clear" w:color="auto" w:fill="BFBFBF" w:themeFill="background1" w:themeFillShade="BF"/>
            <w:vAlign w:val="center"/>
          </w:tcPr>
          <w:p w14:paraId="4D3BAB0A" w14:textId="77777777" w:rsidR="00CE5AB1" w:rsidRPr="00F32FAB" w:rsidRDefault="00CE5AB1" w:rsidP="006F2105"/>
        </w:tc>
        <w:tc>
          <w:tcPr>
            <w:tcW w:w="1984" w:type="dxa"/>
            <w:gridSpan w:val="2"/>
            <w:vMerge/>
            <w:shd w:val="clear" w:color="auto" w:fill="BFBFBF" w:themeFill="background1" w:themeFillShade="BF"/>
            <w:vAlign w:val="center"/>
          </w:tcPr>
          <w:p w14:paraId="051D84EA" w14:textId="77777777" w:rsidR="00CE5AB1" w:rsidRPr="00F32FAB" w:rsidRDefault="00CE5AB1" w:rsidP="006F2105">
            <w:pPr>
              <w:rPr>
                <w:noProof/>
              </w:rPr>
            </w:pPr>
          </w:p>
        </w:tc>
        <w:tc>
          <w:tcPr>
            <w:tcW w:w="2127" w:type="dxa"/>
            <w:gridSpan w:val="2"/>
            <w:shd w:val="clear" w:color="auto" w:fill="BFBFBF" w:themeFill="background1" w:themeFillShade="BF"/>
            <w:vAlign w:val="center"/>
          </w:tcPr>
          <w:p w14:paraId="5880B629" w14:textId="77777777" w:rsidR="00CE5AB1" w:rsidRPr="00EB1BBE" w:rsidRDefault="00CE5AB1" w:rsidP="006F2105">
            <w:pPr>
              <w:spacing w:after="120"/>
              <w:rPr>
                <w:b/>
                <w:color w:val="002060"/>
              </w:rPr>
            </w:pPr>
            <w:r w:rsidRPr="00EB1BBE">
              <w:rPr>
                <w:b/>
                <w:color w:val="002060"/>
              </w:rPr>
              <w:t>Non-contact sport &amp; PA permitted</w:t>
            </w:r>
          </w:p>
          <w:p w14:paraId="5CD922BA" w14:textId="77777777" w:rsidR="00CE5AB1" w:rsidRPr="00E75028" w:rsidRDefault="00CE5AB1" w:rsidP="006F2105">
            <w:r w:rsidRPr="00EB1BBE">
              <w:rPr>
                <w:b/>
                <w:color w:val="FF0000"/>
              </w:rPr>
              <w:t>Contact sport &amp; PA prohibited</w:t>
            </w:r>
          </w:p>
        </w:tc>
        <w:tc>
          <w:tcPr>
            <w:tcW w:w="2126" w:type="dxa"/>
            <w:gridSpan w:val="3"/>
            <w:vMerge/>
            <w:shd w:val="clear" w:color="auto" w:fill="BFBFBF" w:themeFill="background1" w:themeFillShade="BF"/>
            <w:vAlign w:val="center"/>
          </w:tcPr>
          <w:p w14:paraId="11161FA0" w14:textId="77777777" w:rsidR="00CE5AB1" w:rsidRPr="00F32FAB" w:rsidRDefault="00CE5AB1" w:rsidP="006F2105">
            <w:pPr>
              <w:rPr>
                <w:noProof/>
              </w:rPr>
            </w:pPr>
          </w:p>
        </w:tc>
      </w:tr>
      <w:tr w:rsidR="00CE5AB1" w14:paraId="3DC51A44" w14:textId="77777777" w:rsidTr="009A11AB">
        <w:trPr>
          <w:gridAfter w:val="1"/>
          <w:wAfter w:w="14" w:type="dxa"/>
          <w:trHeight w:val="1026"/>
        </w:trPr>
        <w:tc>
          <w:tcPr>
            <w:tcW w:w="1843" w:type="dxa"/>
            <w:vMerge w:val="restart"/>
            <w:shd w:val="clear" w:color="auto" w:fill="FFE599" w:themeFill="accent4" w:themeFillTint="66"/>
            <w:vAlign w:val="center"/>
          </w:tcPr>
          <w:p w14:paraId="4BAABB7E" w14:textId="77777777" w:rsidR="00CE5AB1" w:rsidRDefault="00CE5AB1" w:rsidP="006F2105">
            <w:pPr>
              <w:spacing w:after="120"/>
              <w:rPr>
                <w:b/>
                <w:bCs/>
                <w:noProof/>
                <w:color w:val="F54B29"/>
                <w:sz w:val="24"/>
                <w:szCs w:val="24"/>
              </w:rPr>
            </w:pPr>
            <w:r w:rsidRPr="006F2105">
              <w:rPr>
                <w:b/>
                <w:bCs/>
                <w:noProof/>
                <w:color w:val="F54B29"/>
                <w:sz w:val="24"/>
                <w:szCs w:val="24"/>
              </w:rPr>
              <w:t>INDOOR SPORT</w:t>
            </w:r>
          </w:p>
          <w:p w14:paraId="6FE7B5B3" w14:textId="77777777" w:rsidR="00CE5AB1" w:rsidRPr="00F32FAB" w:rsidRDefault="00CE5AB1" w:rsidP="006F2105">
            <w:pPr>
              <w:rPr>
                <w:noProof/>
              </w:rPr>
            </w:pPr>
            <w:r w:rsidRPr="006F2105">
              <w:rPr>
                <w:b/>
                <w:bCs/>
                <w:noProof/>
                <w:sz w:val="24"/>
                <w:szCs w:val="24"/>
              </w:rPr>
              <w:t xml:space="preserve">Organised </w:t>
            </w:r>
            <w:r w:rsidR="000977BE">
              <w:rPr>
                <w:b/>
                <w:bCs/>
                <w:noProof/>
                <w:sz w:val="24"/>
                <w:szCs w:val="24"/>
              </w:rPr>
              <w:t>i</w:t>
            </w:r>
            <w:r w:rsidRPr="006F2105">
              <w:rPr>
                <w:b/>
                <w:bCs/>
                <w:noProof/>
                <w:sz w:val="24"/>
                <w:szCs w:val="24"/>
              </w:rPr>
              <w:t xml:space="preserve">ndoor </w:t>
            </w:r>
            <w:r w:rsidR="000977BE">
              <w:rPr>
                <w:b/>
                <w:bCs/>
                <w:noProof/>
                <w:sz w:val="24"/>
                <w:szCs w:val="24"/>
              </w:rPr>
              <w:t>s</w:t>
            </w:r>
            <w:r w:rsidRPr="006F2105">
              <w:rPr>
                <w:b/>
                <w:bCs/>
                <w:noProof/>
                <w:sz w:val="24"/>
                <w:szCs w:val="24"/>
              </w:rPr>
              <w:t>port, competition, events and Physical Activity (PA)</w:t>
            </w:r>
          </w:p>
        </w:tc>
        <w:tc>
          <w:tcPr>
            <w:tcW w:w="2410" w:type="dxa"/>
            <w:shd w:val="clear" w:color="auto" w:fill="FFE599" w:themeFill="accent4" w:themeFillTint="66"/>
            <w:vAlign w:val="center"/>
          </w:tcPr>
          <w:p w14:paraId="27328792" w14:textId="77777777" w:rsidR="00CE5AB1" w:rsidRPr="006F2105" w:rsidRDefault="00CE5AB1" w:rsidP="006F2105">
            <w:pPr>
              <w:rPr>
                <w:b/>
                <w:bCs/>
              </w:rPr>
            </w:pPr>
            <w:r w:rsidRPr="006F2105">
              <w:rPr>
                <w:b/>
                <w:bCs/>
              </w:rPr>
              <w:t>Overview</w:t>
            </w:r>
          </w:p>
        </w:tc>
        <w:tc>
          <w:tcPr>
            <w:tcW w:w="10348" w:type="dxa"/>
            <w:gridSpan w:val="11"/>
            <w:shd w:val="clear" w:color="auto" w:fill="FFE599" w:themeFill="accent4" w:themeFillTint="66"/>
            <w:vAlign w:val="center"/>
          </w:tcPr>
          <w:p w14:paraId="5887A31C" w14:textId="77777777" w:rsidR="00CE5AB1" w:rsidRDefault="00911A9C" w:rsidP="007A307D">
            <w:pPr>
              <w:spacing w:after="120"/>
              <w:jc w:val="both"/>
              <w:rPr>
                <w:rFonts w:cstheme="minorHAnsi"/>
                <w:lang w:eastAsia="en-GB"/>
              </w:rPr>
            </w:pPr>
            <w:r w:rsidRPr="00911A9C">
              <w:rPr>
                <w:rFonts w:cstheme="minorHAnsi"/>
              </w:rPr>
              <w:t xml:space="preserve">The number of participants allowed to take part in </w:t>
            </w:r>
            <w:r w:rsidR="000E680A">
              <w:rPr>
                <w:rFonts w:cstheme="minorHAnsi"/>
              </w:rPr>
              <w:t xml:space="preserve">organised </w:t>
            </w:r>
            <w:r w:rsidRPr="00911A9C">
              <w:rPr>
                <w:rFonts w:cstheme="minorHAnsi"/>
              </w:rPr>
              <w:t xml:space="preserve">indoor sport or </w:t>
            </w:r>
            <w:r w:rsidR="00C73B68">
              <w:rPr>
                <w:rFonts w:cstheme="minorHAnsi"/>
              </w:rPr>
              <w:t>physical</w:t>
            </w:r>
            <w:r w:rsidRPr="00911A9C">
              <w:rPr>
                <w:rFonts w:cstheme="minorHAnsi"/>
              </w:rPr>
              <w:t xml:space="preserve"> activity </w:t>
            </w:r>
            <w:r w:rsidR="00EB1BBE">
              <w:rPr>
                <w:rFonts w:cstheme="minorHAnsi"/>
              </w:rPr>
              <w:t>should follow</w:t>
            </w:r>
            <w:r w:rsidRPr="00911A9C">
              <w:rPr>
                <w:rFonts w:cstheme="minorHAnsi"/>
              </w:rPr>
              <w:t xml:space="preserve"> Scottish Government </w:t>
            </w:r>
            <w:hyperlink r:id="rId23" w:history="1">
              <w:r w:rsidR="00EB1BBE">
                <w:rPr>
                  <w:rStyle w:val="Hyperlink"/>
                  <w:rFonts w:cstheme="minorHAnsi"/>
                </w:rPr>
                <w:t>guidance on the opening of sport and leisure facilities</w:t>
              </w:r>
            </w:hyperlink>
            <w:r w:rsidRPr="00911A9C">
              <w:rPr>
                <w:rFonts w:cstheme="minorHAnsi"/>
                <w:lang w:eastAsia="en-GB"/>
              </w:rPr>
              <w:t xml:space="preserve"> and sport specific </w:t>
            </w:r>
            <w:hyperlink r:id="rId24" w:history="1">
              <w:r w:rsidRPr="00911A9C">
                <w:rPr>
                  <w:rStyle w:val="Hyperlink"/>
                  <w:rFonts w:cstheme="minorHAnsi"/>
                  <w:lang w:eastAsia="en-GB"/>
                </w:rPr>
                <w:t>SGB Guidance.</w:t>
              </w:r>
            </w:hyperlink>
            <w:r w:rsidRPr="00911A9C">
              <w:rPr>
                <w:rFonts w:cstheme="minorHAnsi"/>
                <w:lang w:eastAsia="en-GB"/>
              </w:rPr>
              <w:t xml:space="preserve"> </w:t>
            </w:r>
          </w:p>
          <w:p w14:paraId="6689566A" w14:textId="77777777" w:rsidR="00EB1BBE" w:rsidRPr="00911A9C" w:rsidRDefault="007A307D" w:rsidP="00EB1BBE">
            <w:pPr>
              <w:autoSpaceDE w:val="0"/>
              <w:autoSpaceDN w:val="0"/>
              <w:adjustRightInd w:val="0"/>
              <w:jc w:val="both"/>
              <w:rPr>
                <w:rFonts w:cstheme="minorHAnsi"/>
              </w:rPr>
            </w:pPr>
            <w:r w:rsidRPr="00705195">
              <w:rPr>
                <w:rFonts w:cstheme="minorHAnsi"/>
                <w:b/>
              </w:rPr>
              <w:t>‘Group’ activity</w:t>
            </w:r>
            <w:r w:rsidRPr="00705195">
              <w:rPr>
                <w:rFonts w:cstheme="minorHAnsi"/>
              </w:rPr>
              <w:t xml:space="preserve"> refers to adults, from more than 2 households</w:t>
            </w:r>
            <w:r w:rsidR="00EB1BBE">
              <w:rPr>
                <w:rFonts w:cstheme="minorHAnsi"/>
              </w:rPr>
              <w:t xml:space="preserve"> (</w:t>
            </w:r>
            <w:r w:rsidRPr="00705195">
              <w:rPr>
                <w:rFonts w:cstheme="minorHAnsi"/>
              </w:rPr>
              <w:t>6 members</w:t>
            </w:r>
            <w:r w:rsidR="00EB1BBE">
              <w:rPr>
                <w:rFonts w:cstheme="minorHAnsi"/>
              </w:rPr>
              <w:t>)</w:t>
            </w:r>
            <w:r w:rsidRPr="00705195">
              <w:rPr>
                <w:rFonts w:cstheme="minorHAnsi"/>
              </w:rPr>
              <w:t xml:space="preserve"> who take part in organised sport or </w:t>
            </w:r>
            <w:r w:rsidR="00C73B68">
              <w:rPr>
                <w:rFonts w:cstheme="minorHAnsi"/>
              </w:rPr>
              <w:t>physical</w:t>
            </w:r>
            <w:r w:rsidRPr="00705195">
              <w:rPr>
                <w:rFonts w:cstheme="minorHAnsi"/>
              </w:rPr>
              <w:t xml:space="preserve"> activity.  </w:t>
            </w:r>
            <w:r w:rsidR="00EB1BBE">
              <w:rPr>
                <w:rFonts w:cstheme="minorHAnsi"/>
              </w:rPr>
              <w:t xml:space="preserve">‘Individual exercise’ refers to organised sport or </w:t>
            </w:r>
            <w:r w:rsidR="00C73B68">
              <w:rPr>
                <w:rFonts w:cstheme="minorHAnsi"/>
              </w:rPr>
              <w:t>physical</w:t>
            </w:r>
            <w:r w:rsidR="00EB1BBE">
              <w:rPr>
                <w:rFonts w:cstheme="minorHAnsi"/>
              </w:rPr>
              <w:t xml:space="preserve"> activity within household rules </w:t>
            </w:r>
            <w:proofErr w:type="gramStart"/>
            <w:r w:rsidR="00EB1BBE">
              <w:rPr>
                <w:rFonts w:cstheme="minorHAnsi"/>
              </w:rPr>
              <w:t>i.e.</w:t>
            </w:r>
            <w:proofErr w:type="gramEnd"/>
            <w:r w:rsidR="00EB1BBE">
              <w:rPr>
                <w:rFonts w:cstheme="minorHAnsi"/>
              </w:rPr>
              <w:t xml:space="preserve"> 1:1 coaching.  For further information see definitions within this guidance.</w:t>
            </w:r>
          </w:p>
        </w:tc>
      </w:tr>
      <w:tr w:rsidR="00C26E01" w14:paraId="73C6939A" w14:textId="77777777" w:rsidTr="009A11AB">
        <w:trPr>
          <w:gridAfter w:val="1"/>
          <w:wAfter w:w="14" w:type="dxa"/>
          <w:trHeight w:val="1124"/>
        </w:trPr>
        <w:tc>
          <w:tcPr>
            <w:tcW w:w="1843" w:type="dxa"/>
            <w:vMerge/>
            <w:shd w:val="clear" w:color="auto" w:fill="FFE599" w:themeFill="accent4" w:themeFillTint="66"/>
          </w:tcPr>
          <w:p w14:paraId="4D8D82E9" w14:textId="77777777" w:rsidR="00CE5AB1" w:rsidRPr="00F32FAB" w:rsidRDefault="00CE5AB1" w:rsidP="006F2105">
            <w:pPr>
              <w:rPr>
                <w:noProof/>
              </w:rPr>
            </w:pPr>
          </w:p>
        </w:tc>
        <w:tc>
          <w:tcPr>
            <w:tcW w:w="2410" w:type="dxa"/>
            <w:shd w:val="clear" w:color="auto" w:fill="FFE599" w:themeFill="accent4" w:themeFillTint="66"/>
            <w:vAlign w:val="center"/>
          </w:tcPr>
          <w:p w14:paraId="48E4072D" w14:textId="77777777" w:rsidR="00CE5AB1" w:rsidRPr="002172AC" w:rsidRDefault="00CE5AB1" w:rsidP="006F2105">
            <w:pPr>
              <w:rPr>
                <w:b/>
                <w:bCs/>
                <w:noProof/>
                <w:highlight w:val="green"/>
              </w:rPr>
            </w:pPr>
            <w:r w:rsidRPr="002172AC">
              <w:rPr>
                <w:b/>
                <w:bCs/>
                <w:highlight w:val="green"/>
              </w:rPr>
              <w:t>Children &amp; Young people (u18 years)</w:t>
            </w:r>
          </w:p>
        </w:tc>
        <w:tc>
          <w:tcPr>
            <w:tcW w:w="2126" w:type="dxa"/>
            <w:gridSpan w:val="2"/>
            <w:vMerge w:val="restart"/>
            <w:shd w:val="clear" w:color="auto" w:fill="FFE599" w:themeFill="accent4" w:themeFillTint="66"/>
            <w:vAlign w:val="center"/>
          </w:tcPr>
          <w:p w14:paraId="6EF41DB7" w14:textId="77777777" w:rsidR="00CE5AB1" w:rsidRPr="002172AC" w:rsidRDefault="00CE5AB1" w:rsidP="006F2105">
            <w:pPr>
              <w:rPr>
                <w:b/>
                <w:bCs/>
                <w:noProof/>
                <w:highlight w:val="green"/>
              </w:rPr>
            </w:pPr>
            <w:r w:rsidRPr="002172AC">
              <w:rPr>
                <w:b/>
                <w:bCs/>
                <w:noProof/>
                <w:color w:val="002060"/>
                <w:highlight w:val="green"/>
              </w:rPr>
              <w:t>Contact &amp; non-contact sport &amp; PA permitted</w:t>
            </w:r>
          </w:p>
        </w:tc>
        <w:tc>
          <w:tcPr>
            <w:tcW w:w="1985" w:type="dxa"/>
            <w:gridSpan w:val="2"/>
            <w:shd w:val="clear" w:color="auto" w:fill="FFE599" w:themeFill="accent4" w:themeFillTint="66"/>
            <w:vAlign w:val="center"/>
          </w:tcPr>
          <w:p w14:paraId="2624E38D" w14:textId="77777777" w:rsidR="00CE5AB1" w:rsidRPr="002172AC" w:rsidRDefault="00CE5AB1" w:rsidP="006F2105">
            <w:pPr>
              <w:rPr>
                <w:b/>
                <w:bCs/>
                <w:noProof/>
                <w:highlight w:val="green"/>
              </w:rPr>
            </w:pPr>
            <w:r w:rsidRPr="002172AC">
              <w:rPr>
                <w:b/>
                <w:bCs/>
                <w:noProof/>
                <w:color w:val="002060"/>
                <w:highlight w:val="green"/>
              </w:rPr>
              <w:t>Contact &amp; non-contact sport &amp; PA permitted</w:t>
            </w:r>
          </w:p>
        </w:tc>
        <w:tc>
          <w:tcPr>
            <w:tcW w:w="1984" w:type="dxa"/>
            <w:gridSpan w:val="2"/>
            <w:shd w:val="clear" w:color="auto" w:fill="FFE599" w:themeFill="accent4" w:themeFillTint="66"/>
            <w:vAlign w:val="center"/>
          </w:tcPr>
          <w:p w14:paraId="703A6B9D" w14:textId="77777777" w:rsidR="00CE5AB1" w:rsidRPr="002172AC" w:rsidRDefault="00CE5AB1" w:rsidP="006F2105">
            <w:pPr>
              <w:rPr>
                <w:b/>
                <w:bCs/>
                <w:noProof/>
                <w:highlight w:val="green"/>
              </w:rPr>
            </w:pPr>
            <w:r w:rsidRPr="002172AC">
              <w:rPr>
                <w:b/>
                <w:bCs/>
                <w:noProof/>
                <w:color w:val="002060"/>
                <w:highlight w:val="green"/>
              </w:rPr>
              <w:t>Contact &amp; non-contact sport &amp; PA permitted</w:t>
            </w:r>
          </w:p>
        </w:tc>
        <w:tc>
          <w:tcPr>
            <w:tcW w:w="2127" w:type="dxa"/>
            <w:gridSpan w:val="2"/>
            <w:shd w:val="clear" w:color="auto" w:fill="FFE599" w:themeFill="accent4" w:themeFillTint="66"/>
            <w:vAlign w:val="center"/>
          </w:tcPr>
          <w:p w14:paraId="0C3F6C9C" w14:textId="77777777" w:rsidR="00CE5AB1" w:rsidRPr="002172AC" w:rsidRDefault="00CE5AB1" w:rsidP="006F2105">
            <w:pPr>
              <w:rPr>
                <w:b/>
                <w:bCs/>
                <w:noProof/>
                <w:highlight w:val="green"/>
              </w:rPr>
            </w:pPr>
            <w:r w:rsidRPr="002172AC">
              <w:rPr>
                <w:b/>
                <w:bCs/>
                <w:noProof/>
                <w:color w:val="002060"/>
                <w:highlight w:val="green"/>
              </w:rPr>
              <w:t>Contact &amp; non-contact sport &amp; PA permitted</w:t>
            </w:r>
          </w:p>
        </w:tc>
        <w:tc>
          <w:tcPr>
            <w:tcW w:w="2126" w:type="dxa"/>
            <w:gridSpan w:val="3"/>
            <w:vMerge w:val="restart"/>
            <w:shd w:val="clear" w:color="auto" w:fill="FFE599" w:themeFill="accent4" w:themeFillTint="66"/>
            <w:vAlign w:val="center"/>
          </w:tcPr>
          <w:p w14:paraId="783658D6" w14:textId="77777777" w:rsidR="00CE5AB1" w:rsidRPr="006F2105" w:rsidRDefault="00CE5AB1" w:rsidP="006F2105">
            <w:pPr>
              <w:rPr>
                <w:b/>
                <w:bCs/>
                <w:color w:val="FF0000"/>
              </w:rPr>
            </w:pPr>
            <w:r w:rsidRPr="006F2105">
              <w:rPr>
                <w:b/>
                <w:bCs/>
                <w:color w:val="FF0000"/>
              </w:rPr>
              <w:t xml:space="preserve">Indoor sport &amp; PA prohibited:  </w:t>
            </w:r>
          </w:p>
          <w:p w14:paraId="57FB0479" w14:textId="77777777" w:rsidR="00CE5AB1" w:rsidRPr="006F2105" w:rsidRDefault="00CE5AB1" w:rsidP="006F2105">
            <w:pPr>
              <w:spacing w:after="120"/>
              <w:rPr>
                <w:b/>
                <w:bCs/>
                <w:color w:val="FF0000"/>
              </w:rPr>
            </w:pPr>
            <w:r w:rsidRPr="006F2105">
              <w:rPr>
                <w:b/>
                <w:bCs/>
                <w:color w:val="FF0000"/>
              </w:rPr>
              <w:t>Leisure Centres, gyms and other indoor sports facilities closed.</w:t>
            </w:r>
          </w:p>
          <w:p w14:paraId="53E7842D" w14:textId="77777777" w:rsidR="00CE5AB1" w:rsidRPr="00AE6686" w:rsidRDefault="00CE5AB1" w:rsidP="006F2105">
            <w:pPr>
              <w:rPr>
                <w:sz w:val="20"/>
                <w:szCs w:val="20"/>
              </w:rPr>
            </w:pPr>
            <w:r w:rsidRPr="00AE6686">
              <w:rPr>
                <w:color w:val="FF0000"/>
                <w:sz w:val="20"/>
                <w:szCs w:val="20"/>
              </w:rPr>
              <w:t xml:space="preserve">Exemptions </w:t>
            </w:r>
            <w:r>
              <w:rPr>
                <w:color w:val="FF0000"/>
                <w:sz w:val="20"/>
                <w:szCs w:val="20"/>
              </w:rPr>
              <w:t xml:space="preserve">available </w:t>
            </w:r>
            <w:r w:rsidRPr="00AE6686">
              <w:rPr>
                <w:color w:val="FF0000"/>
                <w:sz w:val="20"/>
                <w:szCs w:val="20"/>
              </w:rPr>
              <w:t xml:space="preserve">for professional </w:t>
            </w:r>
            <w:r w:rsidR="0035586B">
              <w:rPr>
                <w:color w:val="FF0000"/>
                <w:sz w:val="20"/>
                <w:szCs w:val="20"/>
              </w:rPr>
              <w:t>/</w:t>
            </w:r>
            <w:r w:rsidRPr="00AE6686">
              <w:rPr>
                <w:color w:val="FF0000"/>
                <w:sz w:val="20"/>
                <w:szCs w:val="20"/>
              </w:rPr>
              <w:t xml:space="preserve">performance sport </w:t>
            </w:r>
          </w:p>
        </w:tc>
      </w:tr>
      <w:tr w:rsidR="00C26E01" w14:paraId="1DD1EE72" w14:textId="77777777" w:rsidTr="009A11AB">
        <w:trPr>
          <w:gridAfter w:val="1"/>
          <w:wAfter w:w="14" w:type="dxa"/>
          <w:trHeight w:val="1679"/>
        </w:trPr>
        <w:tc>
          <w:tcPr>
            <w:tcW w:w="1843" w:type="dxa"/>
            <w:vMerge/>
            <w:shd w:val="clear" w:color="auto" w:fill="FFE599" w:themeFill="accent4" w:themeFillTint="66"/>
          </w:tcPr>
          <w:p w14:paraId="2419724F" w14:textId="77777777" w:rsidR="00CE5AB1" w:rsidRPr="00F32FAB" w:rsidRDefault="00CE5AB1" w:rsidP="006F2105">
            <w:pPr>
              <w:rPr>
                <w:noProof/>
              </w:rPr>
            </w:pPr>
          </w:p>
        </w:tc>
        <w:tc>
          <w:tcPr>
            <w:tcW w:w="2410" w:type="dxa"/>
            <w:shd w:val="clear" w:color="auto" w:fill="FFE599" w:themeFill="accent4" w:themeFillTint="66"/>
            <w:vAlign w:val="center"/>
          </w:tcPr>
          <w:p w14:paraId="7F4301CF" w14:textId="77777777" w:rsidR="00CE5AB1" w:rsidRPr="002172AC" w:rsidRDefault="00CE5AB1" w:rsidP="006F2105">
            <w:pPr>
              <w:rPr>
                <w:b/>
                <w:bCs/>
                <w:noProof/>
                <w:highlight w:val="green"/>
              </w:rPr>
            </w:pPr>
            <w:r w:rsidRPr="002172AC">
              <w:rPr>
                <w:b/>
                <w:bCs/>
                <w:highlight w:val="green"/>
              </w:rPr>
              <w:t>Adults (18+ years)</w:t>
            </w:r>
          </w:p>
        </w:tc>
        <w:tc>
          <w:tcPr>
            <w:tcW w:w="2126" w:type="dxa"/>
            <w:gridSpan w:val="2"/>
            <w:vMerge/>
            <w:shd w:val="clear" w:color="auto" w:fill="FFE599" w:themeFill="accent4" w:themeFillTint="66"/>
          </w:tcPr>
          <w:p w14:paraId="48A95C7B" w14:textId="77777777" w:rsidR="00CE5AB1" w:rsidRPr="002172AC" w:rsidRDefault="00CE5AB1" w:rsidP="006F2105">
            <w:pPr>
              <w:rPr>
                <w:noProof/>
                <w:highlight w:val="green"/>
              </w:rPr>
            </w:pPr>
          </w:p>
        </w:tc>
        <w:tc>
          <w:tcPr>
            <w:tcW w:w="1985" w:type="dxa"/>
            <w:gridSpan w:val="2"/>
            <w:shd w:val="clear" w:color="auto" w:fill="FFE599" w:themeFill="accent4" w:themeFillTint="66"/>
            <w:vAlign w:val="center"/>
          </w:tcPr>
          <w:p w14:paraId="244DC54F" w14:textId="77777777" w:rsidR="00CE5AB1" w:rsidRPr="002172AC" w:rsidRDefault="00CE5AB1" w:rsidP="006F2105">
            <w:pPr>
              <w:spacing w:after="120"/>
              <w:rPr>
                <w:b/>
                <w:bCs/>
                <w:noProof/>
                <w:color w:val="002060"/>
                <w:highlight w:val="green"/>
              </w:rPr>
            </w:pPr>
            <w:r w:rsidRPr="002172AC">
              <w:rPr>
                <w:b/>
                <w:bCs/>
                <w:noProof/>
                <w:color w:val="002060"/>
                <w:highlight w:val="green"/>
              </w:rPr>
              <w:t>Non-contact sport &amp; PA permitted</w:t>
            </w:r>
          </w:p>
          <w:p w14:paraId="56972D62" w14:textId="77777777" w:rsidR="00CE5AB1" w:rsidRPr="002172AC" w:rsidRDefault="00CE5AB1" w:rsidP="006F2105">
            <w:pPr>
              <w:rPr>
                <w:b/>
                <w:bCs/>
                <w:noProof/>
                <w:highlight w:val="green"/>
              </w:rPr>
            </w:pPr>
            <w:r w:rsidRPr="002172AC">
              <w:rPr>
                <w:b/>
                <w:bCs/>
                <w:noProof/>
                <w:color w:val="FF0000"/>
                <w:highlight w:val="green"/>
              </w:rPr>
              <w:t>Contact sport &amp; PA prohibited</w:t>
            </w:r>
          </w:p>
        </w:tc>
        <w:tc>
          <w:tcPr>
            <w:tcW w:w="1984" w:type="dxa"/>
            <w:gridSpan w:val="2"/>
            <w:shd w:val="clear" w:color="auto" w:fill="FFE599" w:themeFill="accent4" w:themeFillTint="66"/>
            <w:vAlign w:val="center"/>
          </w:tcPr>
          <w:p w14:paraId="00B4DF99" w14:textId="77777777" w:rsidR="00CE5AB1" w:rsidRPr="002172AC" w:rsidRDefault="00CE5AB1" w:rsidP="006F2105">
            <w:pPr>
              <w:spacing w:after="120"/>
              <w:rPr>
                <w:b/>
                <w:bCs/>
                <w:noProof/>
                <w:color w:val="002060"/>
                <w:highlight w:val="green"/>
              </w:rPr>
            </w:pPr>
            <w:r w:rsidRPr="002172AC">
              <w:rPr>
                <w:b/>
                <w:bCs/>
                <w:noProof/>
                <w:color w:val="002060"/>
                <w:highlight w:val="green"/>
              </w:rPr>
              <w:t>Non-contact sport &amp; PA permitted</w:t>
            </w:r>
          </w:p>
          <w:p w14:paraId="35F29FA3" w14:textId="77777777" w:rsidR="00CE5AB1" w:rsidRPr="002172AC" w:rsidRDefault="00CE5AB1" w:rsidP="006F2105">
            <w:pPr>
              <w:rPr>
                <w:b/>
                <w:bCs/>
                <w:noProof/>
                <w:highlight w:val="green"/>
              </w:rPr>
            </w:pPr>
            <w:r w:rsidRPr="002172AC">
              <w:rPr>
                <w:b/>
                <w:bCs/>
                <w:noProof/>
                <w:color w:val="FF0000"/>
                <w:highlight w:val="green"/>
              </w:rPr>
              <w:t>Contact sport &amp; PA prohibited</w:t>
            </w:r>
          </w:p>
        </w:tc>
        <w:tc>
          <w:tcPr>
            <w:tcW w:w="2127" w:type="dxa"/>
            <w:gridSpan w:val="2"/>
            <w:shd w:val="clear" w:color="auto" w:fill="FFE599" w:themeFill="accent4" w:themeFillTint="66"/>
            <w:vAlign w:val="center"/>
          </w:tcPr>
          <w:p w14:paraId="37E30CC1" w14:textId="77777777" w:rsidR="00CE5AB1" w:rsidRPr="002172AC" w:rsidRDefault="00CE5AB1" w:rsidP="006F2105">
            <w:pPr>
              <w:spacing w:after="120"/>
              <w:rPr>
                <w:b/>
                <w:bCs/>
                <w:noProof/>
                <w:color w:val="002060"/>
                <w:highlight w:val="green"/>
              </w:rPr>
            </w:pPr>
            <w:r w:rsidRPr="002172AC">
              <w:rPr>
                <w:b/>
                <w:bCs/>
                <w:noProof/>
                <w:color w:val="002060"/>
                <w:highlight w:val="green"/>
              </w:rPr>
              <w:t xml:space="preserve">Indoor </w:t>
            </w:r>
            <w:r w:rsidRPr="002172AC">
              <w:rPr>
                <w:b/>
                <w:bCs/>
                <w:noProof/>
                <w:color w:val="002060"/>
                <w:highlight w:val="green"/>
                <w:u w:val="single"/>
              </w:rPr>
              <w:t>individual</w:t>
            </w:r>
            <w:r w:rsidRPr="002172AC">
              <w:rPr>
                <w:b/>
                <w:bCs/>
                <w:noProof/>
                <w:color w:val="002060"/>
                <w:highlight w:val="green"/>
              </w:rPr>
              <w:t xml:space="preserve"> </w:t>
            </w:r>
            <w:r w:rsidRPr="002172AC">
              <w:rPr>
                <w:b/>
                <w:bCs/>
                <w:noProof/>
                <w:color w:val="002060"/>
                <w:highlight w:val="green"/>
                <w:u w:val="single"/>
              </w:rPr>
              <w:t>exercise only</w:t>
            </w:r>
            <w:r w:rsidRPr="002172AC">
              <w:rPr>
                <w:b/>
                <w:bCs/>
                <w:noProof/>
                <w:color w:val="002060"/>
                <w:highlight w:val="green"/>
              </w:rPr>
              <w:t xml:space="preserve"> </w:t>
            </w:r>
          </w:p>
          <w:p w14:paraId="1C6D1392" w14:textId="77777777" w:rsidR="00CE5AB1" w:rsidRPr="002172AC" w:rsidRDefault="00CE5AB1" w:rsidP="006F2105">
            <w:pPr>
              <w:rPr>
                <w:b/>
                <w:highlight w:val="green"/>
              </w:rPr>
            </w:pPr>
            <w:r w:rsidRPr="002172AC">
              <w:rPr>
                <w:b/>
                <w:color w:val="FF0000"/>
                <w:highlight w:val="green"/>
              </w:rPr>
              <w:t>No contact or non-contact group activity</w:t>
            </w:r>
          </w:p>
        </w:tc>
        <w:tc>
          <w:tcPr>
            <w:tcW w:w="2126" w:type="dxa"/>
            <w:gridSpan w:val="3"/>
            <w:vMerge/>
            <w:shd w:val="clear" w:color="auto" w:fill="FFE599" w:themeFill="accent4" w:themeFillTint="66"/>
          </w:tcPr>
          <w:p w14:paraId="1F947825" w14:textId="77777777" w:rsidR="00CE5AB1" w:rsidRPr="00F32FAB" w:rsidRDefault="00CE5AB1" w:rsidP="006F2105">
            <w:pPr>
              <w:rPr>
                <w:noProof/>
              </w:rPr>
            </w:pPr>
          </w:p>
        </w:tc>
      </w:tr>
      <w:tr w:rsidR="00CE5AB1" w14:paraId="1E9C9130" w14:textId="77777777" w:rsidTr="009A11AB">
        <w:trPr>
          <w:gridAfter w:val="1"/>
          <w:wAfter w:w="14" w:type="dxa"/>
          <w:trHeight w:val="1009"/>
        </w:trPr>
        <w:tc>
          <w:tcPr>
            <w:tcW w:w="1843" w:type="dxa"/>
            <w:vMerge w:val="restart"/>
            <w:shd w:val="clear" w:color="auto" w:fill="9CC2E5" w:themeFill="accent5" w:themeFillTint="99"/>
            <w:vAlign w:val="center"/>
          </w:tcPr>
          <w:p w14:paraId="19B55E70" w14:textId="77777777" w:rsidR="00CE5AB1" w:rsidRPr="006F2105" w:rsidRDefault="003011F1" w:rsidP="006F2105">
            <w:pPr>
              <w:rPr>
                <w:b/>
                <w:bCs/>
                <w:noProof/>
                <w:sz w:val="24"/>
                <w:szCs w:val="24"/>
              </w:rPr>
            </w:pPr>
            <w:r w:rsidRPr="006F2105">
              <w:rPr>
                <w:b/>
                <w:bCs/>
                <w:noProof/>
                <w:sz w:val="24"/>
                <w:szCs w:val="24"/>
              </w:rPr>
              <w:lastRenderedPageBreak/>
              <w:t>COACHING</w:t>
            </w:r>
          </w:p>
          <w:p w14:paraId="5DF4AC0D" w14:textId="77777777" w:rsidR="00CE5AB1" w:rsidRPr="006F2105" w:rsidRDefault="00CE5AB1" w:rsidP="006F2105">
            <w:pPr>
              <w:rPr>
                <w:b/>
                <w:bCs/>
                <w:noProof/>
                <w:sz w:val="24"/>
                <w:szCs w:val="24"/>
              </w:rPr>
            </w:pPr>
          </w:p>
        </w:tc>
        <w:tc>
          <w:tcPr>
            <w:tcW w:w="2410" w:type="dxa"/>
            <w:shd w:val="clear" w:color="auto" w:fill="9CC2E5" w:themeFill="accent5" w:themeFillTint="99"/>
            <w:vAlign w:val="center"/>
          </w:tcPr>
          <w:p w14:paraId="0E7965DD" w14:textId="77777777" w:rsidR="00CE5AB1" w:rsidRPr="006F2105" w:rsidRDefault="00CE5AB1" w:rsidP="006F2105">
            <w:pPr>
              <w:rPr>
                <w:rFonts w:cstheme="minorHAnsi"/>
                <w:b/>
                <w:bCs/>
                <w:noProof/>
              </w:rPr>
            </w:pPr>
            <w:r w:rsidRPr="006F2105">
              <w:rPr>
                <w:rFonts w:cstheme="minorHAnsi"/>
                <w:b/>
                <w:bCs/>
                <w:noProof/>
              </w:rPr>
              <w:t>Overview</w:t>
            </w:r>
          </w:p>
        </w:tc>
        <w:tc>
          <w:tcPr>
            <w:tcW w:w="10348" w:type="dxa"/>
            <w:gridSpan w:val="11"/>
            <w:shd w:val="clear" w:color="auto" w:fill="9CC2E5" w:themeFill="accent5" w:themeFillTint="99"/>
            <w:vAlign w:val="center"/>
          </w:tcPr>
          <w:p w14:paraId="62457B6B" w14:textId="77777777" w:rsidR="00CE5AB1" w:rsidRPr="00385194" w:rsidRDefault="00385194" w:rsidP="006F2105">
            <w:pPr>
              <w:jc w:val="both"/>
              <w:rPr>
                <w:rFonts w:cstheme="minorHAnsi"/>
                <w:noProof/>
              </w:rPr>
            </w:pPr>
            <w:r>
              <w:rPr>
                <w:rFonts w:cstheme="minorHAnsi"/>
              </w:rPr>
              <w:t xml:space="preserve">General guidance is available within this document for </w:t>
            </w:r>
            <w:r w:rsidRPr="00385194">
              <w:rPr>
                <w:rFonts w:cstheme="minorHAnsi"/>
              </w:rPr>
              <w:t xml:space="preserve">coaches, leaders, personal trainers, deliverers and instructors, </w:t>
            </w:r>
            <w:r w:rsidRPr="006F2105">
              <w:rPr>
                <w:rFonts w:cstheme="minorHAnsi"/>
                <w:b/>
                <w:i/>
                <w:iCs/>
              </w:rPr>
              <w:t>herein referred to as coach/es</w:t>
            </w:r>
            <w:r>
              <w:rPr>
                <w:rFonts w:cstheme="minorHAnsi"/>
              </w:rPr>
              <w:t xml:space="preserve">.  </w:t>
            </w:r>
            <w:r w:rsidRPr="00385194">
              <w:rPr>
                <w:rFonts w:cstheme="minorHAnsi"/>
              </w:rPr>
              <w:t xml:space="preserve">In </w:t>
            </w:r>
            <w:proofErr w:type="gramStart"/>
            <w:r w:rsidRPr="00385194">
              <w:rPr>
                <w:rFonts w:cstheme="minorHAnsi"/>
              </w:rPr>
              <w:t>addition</w:t>
            </w:r>
            <w:proofErr w:type="gramEnd"/>
            <w:r>
              <w:rPr>
                <w:rFonts w:cstheme="minorHAnsi"/>
              </w:rPr>
              <w:t xml:space="preserve"> </w:t>
            </w:r>
            <w:hyperlink r:id="rId25" w:history="1">
              <w:r w:rsidRPr="00385194">
                <w:rPr>
                  <w:rStyle w:val="Hyperlink"/>
                  <w:rFonts w:cstheme="minorHAnsi"/>
                </w:rPr>
                <w:t>Getting Coaches Ready for Sport</w:t>
              </w:r>
            </w:hyperlink>
            <w:r w:rsidRPr="00385194">
              <w:rPr>
                <w:rFonts w:cstheme="minorHAnsi"/>
              </w:rPr>
              <w:t xml:space="preserve"> provides a 4-stage approach/checklis</w:t>
            </w:r>
            <w:r>
              <w:rPr>
                <w:rFonts w:cstheme="minorHAnsi"/>
              </w:rPr>
              <w:t>t to further support coaches</w:t>
            </w:r>
            <w:r w:rsidR="00D525A3">
              <w:rPr>
                <w:rFonts w:cstheme="minorHAnsi"/>
              </w:rPr>
              <w:t xml:space="preserve"> to</w:t>
            </w:r>
            <w:r>
              <w:rPr>
                <w:rFonts w:cstheme="minorHAnsi"/>
              </w:rPr>
              <w:t xml:space="preserve"> plan and deliver safe sessions.</w:t>
            </w:r>
            <w:r w:rsidRPr="002954E4">
              <w:rPr>
                <w:rFonts w:ascii="Arial" w:hAnsi="Arial"/>
              </w:rPr>
              <w:t xml:space="preserve"> </w:t>
            </w:r>
          </w:p>
        </w:tc>
      </w:tr>
      <w:tr w:rsidR="00C452ED" w14:paraId="50C581EF" w14:textId="77777777" w:rsidTr="009A11AB">
        <w:trPr>
          <w:gridAfter w:val="1"/>
          <w:wAfter w:w="14" w:type="dxa"/>
          <w:trHeight w:val="1236"/>
        </w:trPr>
        <w:tc>
          <w:tcPr>
            <w:tcW w:w="1843" w:type="dxa"/>
            <w:vMerge/>
            <w:shd w:val="clear" w:color="auto" w:fill="9CC2E5" w:themeFill="accent5" w:themeFillTint="99"/>
            <w:vAlign w:val="center"/>
          </w:tcPr>
          <w:p w14:paraId="777AA5B1" w14:textId="77777777" w:rsidR="00C452ED" w:rsidRPr="006F2105" w:rsidRDefault="00C452ED" w:rsidP="006F2105">
            <w:pPr>
              <w:rPr>
                <w:b/>
                <w:bCs/>
                <w:noProof/>
                <w:sz w:val="24"/>
                <w:szCs w:val="24"/>
              </w:rPr>
            </w:pPr>
          </w:p>
        </w:tc>
        <w:tc>
          <w:tcPr>
            <w:tcW w:w="2410" w:type="dxa"/>
            <w:shd w:val="clear" w:color="auto" w:fill="9CC2E5" w:themeFill="accent5" w:themeFillTint="99"/>
            <w:vAlign w:val="center"/>
          </w:tcPr>
          <w:p w14:paraId="37336D8A" w14:textId="77777777" w:rsidR="00C452ED" w:rsidRPr="009A11AB" w:rsidRDefault="00C452ED" w:rsidP="006F2105">
            <w:pPr>
              <w:rPr>
                <w:rFonts w:cstheme="minorHAnsi"/>
                <w:b/>
                <w:bCs/>
                <w:noProof/>
              </w:rPr>
            </w:pPr>
            <w:r w:rsidRPr="009A11AB">
              <w:rPr>
                <w:rFonts w:cstheme="minorHAnsi"/>
                <w:b/>
                <w:bCs/>
                <w:noProof/>
              </w:rPr>
              <w:t>Indoor &amp; Outdoor coaching</w:t>
            </w:r>
          </w:p>
        </w:tc>
        <w:tc>
          <w:tcPr>
            <w:tcW w:w="10348" w:type="dxa"/>
            <w:gridSpan w:val="11"/>
            <w:shd w:val="clear" w:color="auto" w:fill="9CC2E5" w:themeFill="accent5" w:themeFillTint="99"/>
            <w:vAlign w:val="center"/>
          </w:tcPr>
          <w:p w14:paraId="4AFE12E3" w14:textId="77777777" w:rsidR="00C452ED" w:rsidRDefault="00C452ED" w:rsidP="009A11AB">
            <w:pPr>
              <w:spacing w:after="80"/>
              <w:jc w:val="both"/>
              <w:rPr>
                <w:rFonts w:cstheme="minorHAnsi"/>
              </w:rPr>
            </w:pPr>
            <w:r>
              <w:rPr>
                <w:rFonts w:cstheme="minorHAnsi"/>
              </w:rPr>
              <w:t xml:space="preserve">The local </w:t>
            </w:r>
            <w:r w:rsidR="00047D28">
              <w:rPr>
                <w:rFonts w:cstheme="minorHAnsi"/>
              </w:rPr>
              <w:t>protection l</w:t>
            </w:r>
            <w:r>
              <w:rPr>
                <w:rFonts w:cstheme="minorHAnsi"/>
              </w:rPr>
              <w:t xml:space="preserve">evel </w:t>
            </w:r>
            <w:r w:rsidRPr="00C452ED">
              <w:rPr>
                <w:rFonts w:cstheme="minorHAnsi"/>
              </w:rPr>
              <w:t xml:space="preserve">in place for sport and </w:t>
            </w:r>
            <w:r w:rsidR="00C73B68">
              <w:rPr>
                <w:rFonts w:cstheme="minorHAnsi"/>
              </w:rPr>
              <w:t>physical activity</w:t>
            </w:r>
            <w:r w:rsidRPr="00C452ED">
              <w:rPr>
                <w:rFonts w:cstheme="minorHAnsi"/>
              </w:rPr>
              <w:t xml:space="preserve"> will dictate what activity can be coached, indoors and outdoors and to whom</w:t>
            </w:r>
            <w:r>
              <w:rPr>
                <w:rFonts w:cstheme="minorHAnsi"/>
              </w:rPr>
              <w:t xml:space="preserve"> in that area</w:t>
            </w:r>
            <w:r w:rsidRPr="00C452ED">
              <w:rPr>
                <w:rFonts w:cstheme="minorHAnsi"/>
              </w:rPr>
              <w:t>.  See</w:t>
            </w:r>
            <w:r w:rsidRPr="00C452ED">
              <w:rPr>
                <w:rFonts w:cstheme="minorHAnsi"/>
                <w:bCs/>
              </w:rPr>
              <w:t xml:space="preserve"> </w:t>
            </w:r>
            <w:r>
              <w:rPr>
                <w:rFonts w:cstheme="minorHAnsi"/>
                <w:bCs/>
              </w:rPr>
              <w:t>indoor / outdoor above</w:t>
            </w:r>
            <w:r w:rsidRPr="00C452ED">
              <w:rPr>
                <w:rFonts w:cstheme="minorHAnsi"/>
                <w:bCs/>
              </w:rPr>
              <w:t xml:space="preserve"> </w:t>
            </w:r>
            <w:r w:rsidRPr="00C452ED">
              <w:rPr>
                <w:rFonts w:cstheme="minorHAnsi"/>
              </w:rPr>
              <w:t>for further information</w:t>
            </w:r>
            <w:r>
              <w:rPr>
                <w:rFonts w:cstheme="minorHAnsi"/>
              </w:rPr>
              <w:t>.</w:t>
            </w:r>
          </w:p>
          <w:p w14:paraId="10275A72" w14:textId="77777777" w:rsidR="00C452ED" w:rsidRPr="00C452ED" w:rsidRDefault="00C452ED" w:rsidP="006F2105">
            <w:pPr>
              <w:jc w:val="both"/>
              <w:rPr>
                <w:rFonts w:cstheme="minorHAnsi"/>
              </w:rPr>
            </w:pPr>
            <w:r w:rsidRPr="00C452ED">
              <w:rPr>
                <w:rFonts w:cstheme="minorHAnsi"/>
                <w:color w:val="000000"/>
              </w:rPr>
              <w:t xml:space="preserve">Coaches can take multiple indoor sessions per day, however the numbers allowed in each session will depend upon the </w:t>
            </w:r>
            <w:r w:rsidR="00D525A3">
              <w:rPr>
                <w:rFonts w:cstheme="minorHAnsi"/>
                <w:color w:val="000000"/>
              </w:rPr>
              <w:t>protection l</w:t>
            </w:r>
            <w:r w:rsidRPr="00C452ED">
              <w:rPr>
                <w:rFonts w:cstheme="minorHAnsi"/>
                <w:color w:val="000000"/>
              </w:rPr>
              <w:t xml:space="preserve">evel in place. </w:t>
            </w:r>
          </w:p>
        </w:tc>
      </w:tr>
      <w:tr w:rsidR="00CE5AB1" w14:paraId="238E7387" w14:textId="77777777" w:rsidTr="009A11AB">
        <w:trPr>
          <w:gridAfter w:val="1"/>
          <w:wAfter w:w="14" w:type="dxa"/>
          <w:trHeight w:val="702"/>
        </w:trPr>
        <w:tc>
          <w:tcPr>
            <w:tcW w:w="1843" w:type="dxa"/>
            <w:shd w:val="clear" w:color="auto" w:fill="8496B0" w:themeFill="text2" w:themeFillTint="99"/>
            <w:vAlign w:val="center"/>
          </w:tcPr>
          <w:p w14:paraId="44168258" w14:textId="77777777" w:rsidR="00CE5AB1" w:rsidRPr="006F2105" w:rsidRDefault="003011F1" w:rsidP="006F2105">
            <w:pPr>
              <w:rPr>
                <w:b/>
                <w:bCs/>
                <w:noProof/>
                <w:sz w:val="24"/>
                <w:szCs w:val="24"/>
              </w:rPr>
            </w:pPr>
            <w:r w:rsidRPr="006F2105">
              <w:rPr>
                <w:b/>
                <w:bCs/>
                <w:noProof/>
                <w:sz w:val="24"/>
                <w:szCs w:val="24"/>
              </w:rPr>
              <w:t>PERFORMANCE SPORT</w:t>
            </w:r>
          </w:p>
        </w:tc>
        <w:tc>
          <w:tcPr>
            <w:tcW w:w="2410" w:type="dxa"/>
            <w:shd w:val="clear" w:color="auto" w:fill="8496B0" w:themeFill="text2" w:themeFillTint="99"/>
            <w:vAlign w:val="center"/>
          </w:tcPr>
          <w:p w14:paraId="2E933F9D" w14:textId="77777777" w:rsidR="00CE5AB1" w:rsidRPr="009A11AB" w:rsidRDefault="006F2105" w:rsidP="006F2105">
            <w:pPr>
              <w:rPr>
                <w:b/>
              </w:rPr>
            </w:pPr>
            <w:r w:rsidRPr="009A11AB">
              <w:rPr>
                <w:b/>
              </w:rPr>
              <w:t>Profess</w:t>
            </w:r>
            <w:r w:rsidR="00861A7B" w:rsidRPr="009A11AB">
              <w:rPr>
                <w:b/>
              </w:rPr>
              <w:t>i</w:t>
            </w:r>
            <w:r w:rsidRPr="009A11AB">
              <w:rPr>
                <w:b/>
              </w:rPr>
              <w:t>onal &amp; Performance</w:t>
            </w:r>
          </w:p>
        </w:tc>
        <w:tc>
          <w:tcPr>
            <w:tcW w:w="10348" w:type="dxa"/>
            <w:gridSpan w:val="11"/>
            <w:shd w:val="clear" w:color="auto" w:fill="8496B0" w:themeFill="text2" w:themeFillTint="99"/>
            <w:vAlign w:val="center"/>
          </w:tcPr>
          <w:p w14:paraId="61FC351D" w14:textId="77777777" w:rsidR="00CE5AB1" w:rsidRPr="00C129CC" w:rsidRDefault="00CE5AB1" w:rsidP="006F2105">
            <w:pPr>
              <w:rPr>
                <w:bCs/>
                <w:noProof/>
                <w:color w:val="385623" w:themeColor="accent6" w:themeShade="80"/>
              </w:rPr>
            </w:pPr>
            <w:r w:rsidRPr="00C129CC">
              <w:rPr>
                <w:bCs/>
                <w:noProof/>
              </w:rPr>
              <w:t>Professional &amp; performance sports with</w:t>
            </w:r>
            <w:r w:rsidR="00FD35F9" w:rsidRPr="00C129CC">
              <w:rPr>
                <w:bCs/>
                <w:noProof/>
              </w:rPr>
              <w:t xml:space="preserve"> </w:t>
            </w:r>
            <w:hyperlink r:id="rId26" w:history="1">
              <w:r w:rsidR="00FD35F9" w:rsidRPr="00C129CC">
                <w:rPr>
                  <w:rStyle w:val="Hyperlink"/>
                  <w:rFonts w:cs="Arial"/>
                  <w:bCs/>
                  <w:noProof/>
                </w:rPr>
                <w:t>Resumption of Performance Sport</w:t>
              </w:r>
            </w:hyperlink>
            <w:r w:rsidR="00FD35F9" w:rsidRPr="00C129CC">
              <w:rPr>
                <w:bCs/>
                <w:noProof/>
              </w:rPr>
              <w:t xml:space="preserve"> </w:t>
            </w:r>
            <w:r w:rsidRPr="00C129CC">
              <w:rPr>
                <w:bCs/>
                <w:noProof/>
              </w:rPr>
              <w:t xml:space="preserve">guidance in place and approved by Scottish Government or </w:t>
            </w:r>
            <w:r w:rsidRPr="00C73B68">
              <w:rPr>
                <w:b/>
                <w:bCs/>
                <w:noProof/>
              </w:rPr>
              <w:t>sport</w:t>
            </w:r>
            <w:r w:rsidRPr="00C129CC">
              <w:rPr>
                <w:bCs/>
                <w:noProof/>
              </w:rPr>
              <w:t xml:space="preserve">scotland is permitted at all Levels.  </w:t>
            </w:r>
          </w:p>
        </w:tc>
      </w:tr>
      <w:tr w:rsidR="000E680A" w14:paraId="214DCED0" w14:textId="77777777" w:rsidTr="009A11AB">
        <w:trPr>
          <w:gridAfter w:val="1"/>
          <w:wAfter w:w="14" w:type="dxa"/>
          <w:trHeight w:val="686"/>
        </w:trPr>
        <w:tc>
          <w:tcPr>
            <w:tcW w:w="1843" w:type="dxa"/>
            <w:shd w:val="clear" w:color="auto" w:fill="FFE599" w:themeFill="accent4" w:themeFillTint="66"/>
            <w:vAlign w:val="center"/>
          </w:tcPr>
          <w:p w14:paraId="2AF2BB4A" w14:textId="77777777" w:rsidR="000E680A" w:rsidRPr="006F2105" w:rsidRDefault="000E680A" w:rsidP="006F2105">
            <w:pPr>
              <w:rPr>
                <w:b/>
                <w:bCs/>
                <w:noProof/>
                <w:sz w:val="24"/>
                <w:szCs w:val="24"/>
              </w:rPr>
            </w:pPr>
            <w:r w:rsidRPr="006F2105">
              <w:rPr>
                <w:b/>
                <w:bCs/>
                <w:noProof/>
                <w:sz w:val="24"/>
                <w:szCs w:val="24"/>
              </w:rPr>
              <w:t>TRAVEL</w:t>
            </w:r>
          </w:p>
        </w:tc>
        <w:tc>
          <w:tcPr>
            <w:tcW w:w="2410" w:type="dxa"/>
            <w:shd w:val="clear" w:color="auto" w:fill="FFE599" w:themeFill="accent4" w:themeFillTint="66"/>
            <w:vAlign w:val="center"/>
          </w:tcPr>
          <w:p w14:paraId="3D07D708" w14:textId="77777777" w:rsidR="000E680A" w:rsidRPr="009A11AB" w:rsidRDefault="00F56A22" w:rsidP="009A11AB">
            <w:pPr>
              <w:rPr>
                <w:b/>
              </w:rPr>
            </w:pPr>
            <w:r w:rsidRPr="009A11AB">
              <w:rPr>
                <w:b/>
              </w:rPr>
              <w:t xml:space="preserve">Indoor / Outdoor Sport &amp; </w:t>
            </w:r>
            <w:r w:rsidR="00C73B68" w:rsidRPr="009A11AB">
              <w:rPr>
                <w:b/>
              </w:rPr>
              <w:t>Physical</w:t>
            </w:r>
            <w:r w:rsidRPr="009A11AB">
              <w:rPr>
                <w:b/>
              </w:rPr>
              <w:t xml:space="preserve"> Activity</w:t>
            </w:r>
          </w:p>
        </w:tc>
        <w:tc>
          <w:tcPr>
            <w:tcW w:w="10348" w:type="dxa"/>
            <w:gridSpan w:val="11"/>
            <w:shd w:val="clear" w:color="auto" w:fill="FFE599" w:themeFill="accent4" w:themeFillTint="66"/>
            <w:vAlign w:val="center"/>
          </w:tcPr>
          <w:p w14:paraId="70D11CE1" w14:textId="77777777" w:rsidR="000E680A" w:rsidRPr="00F32FAB" w:rsidRDefault="00F56A22" w:rsidP="006F2105">
            <w:pPr>
              <w:rPr>
                <w:noProof/>
              </w:rPr>
            </w:pPr>
            <w:r>
              <w:rPr>
                <w:noProof/>
              </w:rPr>
              <w:t>For further information please refer to</w:t>
            </w:r>
            <w:r w:rsidR="000E680A">
              <w:rPr>
                <w:noProof/>
              </w:rPr>
              <w:t xml:space="preserve"> </w:t>
            </w:r>
            <w:hyperlink w:anchor="_Travel_Guidance" w:history="1">
              <w:r w:rsidRPr="00F56A22">
                <w:rPr>
                  <w:rStyle w:val="Hyperlink"/>
                  <w:noProof/>
                </w:rPr>
                <w:t>Travel Guidance</w:t>
              </w:r>
            </w:hyperlink>
            <w:r>
              <w:rPr>
                <w:noProof/>
              </w:rPr>
              <w:t xml:space="preserve"> within this document.</w:t>
            </w:r>
          </w:p>
        </w:tc>
      </w:tr>
      <w:tr w:rsidR="00C129CC" w14:paraId="4AA61ADF" w14:textId="77777777" w:rsidTr="009A11AB">
        <w:trPr>
          <w:gridAfter w:val="1"/>
          <w:wAfter w:w="14" w:type="dxa"/>
          <w:trHeight w:val="1880"/>
        </w:trPr>
        <w:tc>
          <w:tcPr>
            <w:tcW w:w="1843" w:type="dxa"/>
            <w:shd w:val="clear" w:color="auto" w:fill="FFFF00"/>
            <w:vAlign w:val="center"/>
          </w:tcPr>
          <w:p w14:paraId="4103CAC5" w14:textId="77777777" w:rsidR="00C129CC" w:rsidRPr="006F2105" w:rsidRDefault="003011F1" w:rsidP="006F2105">
            <w:pPr>
              <w:rPr>
                <w:b/>
                <w:bCs/>
                <w:noProof/>
                <w:sz w:val="24"/>
                <w:szCs w:val="24"/>
              </w:rPr>
            </w:pPr>
            <w:r w:rsidRPr="006F2105">
              <w:rPr>
                <w:b/>
                <w:bCs/>
                <w:noProof/>
                <w:sz w:val="24"/>
                <w:szCs w:val="24"/>
              </w:rPr>
              <w:t>HOSPITALITY &amp; RETAIL</w:t>
            </w:r>
          </w:p>
        </w:tc>
        <w:tc>
          <w:tcPr>
            <w:tcW w:w="2410" w:type="dxa"/>
            <w:shd w:val="clear" w:color="auto" w:fill="FFFF00"/>
            <w:vAlign w:val="center"/>
          </w:tcPr>
          <w:p w14:paraId="4986ACCD" w14:textId="77777777" w:rsidR="00C129CC" w:rsidRPr="009A11AB" w:rsidRDefault="00C129CC" w:rsidP="006F2105">
            <w:pPr>
              <w:rPr>
                <w:b/>
              </w:rPr>
            </w:pPr>
            <w:r w:rsidRPr="009A11AB">
              <w:rPr>
                <w:b/>
              </w:rPr>
              <w:t>Clubs &amp; Sports Facilities</w:t>
            </w:r>
          </w:p>
        </w:tc>
        <w:tc>
          <w:tcPr>
            <w:tcW w:w="10348" w:type="dxa"/>
            <w:gridSpan w:val="11"/>
            <w:shd w:val="clear" w:color="auto" w:fill="FFFF00"/>
            <w:vAlign w:val="center"/>
          </w:tcPr>
          <w:p w14:paraId="4EA00804" w14:textId="77777777" w:rsidR="00C129CC" w:rsidRPr="00C129CC" w:rsidRDefault="00C129CC" w:rsidP="00C73B68">
            <w:pPr>
              <w:spacing w:after="120"/>
              <w:jc w:val="both"/>
              <w:rPr>
                <w:rStyle w:val="Hyperlink"/>
                <w:rFonts w:cs="Arial"/>
                <w:lang w:eastAsia="en-GB"/>
              </w:rPr>
            </w:pPr>
            <w:r w:rsidRPr="00C129CC">
              <w:rPr>
                <w:lang w:eastAsia="en-GB"/>
              </w:rPr>
              <w:t xml:space="preserve">Clubhouses and sports facilities which provide catering and bar services, can operate providing they adhere to Scottish Government guidance </w:t>
            </w:r>
            <w:r w:rsidR="001A52C3">
              <w:rPr>
                <w:rFonts w:eastAsia="Times New Roman"/>
              </w:rPr>
              <w:t xml:space="preserve">appropriate to the </w:t>
            </w:r>
            <w:r w:rsidR="00D525A3">
              <w:rPr>
                <w:rFonts w:eastAsia="Times New Roman"/>
              </w:rPr>
              <w:t xml:space="preserve">protection </w:t>
            </w:r>
            <w:r w:rsidR="001A52C3">
              <w:rPr>
                <w:rFonts w:eastAsia="Times New Roman"/>
              </w:rPr>
              <w:t>level in which they are operating</w:t>
            </w:r>
            <w:r w:rsidR="00C73B68">
              <w:rPr>
                <w:rFonts w:eastAsia="Times New Roman"/>
              </w:rPr>
              <w:t xml:space="preserve">.  Further information </w:t>
            </w:r>
            <w:r w:rsidRPr="00C129CC">
              <w:rPr>
                <w:lang w:eastAsia="en-GB"/>
              </w:rPr>
              <w:t>is available at</w:t>
            </w:r>
            <w:r w:rsidRPr="00C129CC">
              <w:rPr>
                <w:color w:val="FF0000"/>
                <w:lang w:eastAsia="en-GB"/>
              </w:rPr>
              <w:t xml:space="preserve"> </w:t>
            </w:r>
            <w:hyperlink r:id="rId27" w:history="1">
              <w:r w:rsidRPr="00C129CC">
                <w:rPr>
                  <w:rStyle w:val="Hyperlink"/>
                  <w:rFonts w:cs="Arial"/>
                  <w:lang w:eastAsia="en-GB"/>
                </w:rPr>
                <w:t>Coronavirus (COVID-19): tourism and hospitality sector guidance.</w:t>
              </w:r>
            </w:hyperlink>
            <w:r w:rsidRPr="00C129CC">
              <w:rPr>
                <w:rStyle w:val="Hyperlink"/>
                <w:rFonts w:cs="Arial"/>
                <w:lang w:eastAsia="en-GB"/>
              </w:rPr>
              <w:t xml:space="preserve">  </w:t>
            </w:r>
          </w:p>
          <w:p w14:paraId="6C606F98" w14:textId="77777777" w:rsidR="00C129CC" w:rsidRPr="00C129CC" w:rsidRDefault="00C129CC" w:rsidP="00BB7625">
            <w:pPr>
              <w:jc w:val="both"/>
              <w:rPr>
                <w:color w:val="0000FF"/>
                <w:u w:val="single"/>
                <w:lang w:eastAsia="en-GB"/>
              </w:rPr>
            </w:pPr>
            <w:r w:rsidRPr="00C129CC">
              <w:rPr>
                <w:lang w:eastAsia="en-GB"/>
              </w:rPr>
              <w:t xml:space="preserve">Retail units operated by sports facility operators may reopen provided all specific Scottish Government guidance for retailers </w:t>
            </w:r>
            <w:r w:rsidR="001A52C3">
              <w:rPr>
                <w:rFonts w:eastAsia="Times New Roman"/>
              </w:rPr>
              <w:t xml:space="preserve">appropriate to the </w:t>
            </w:r>
            <w:r w:rsidR="00D525A3">
              <w:rPr>
                <w:rFonts w:eastAsia="Times New Roman"/>
              </w:rPr>
              <w:t xml:space="preserve">protection </w:t>
            </w:r>
            <w:r w:rsidR="001A52C3">
              <w:rPr>
                <w:rFonts w:eastAsia="Times New Roman"/>
              </w:rPr>
              <w:t xml:space="preserve">level in which they are operating </w:t>
            </w:r>
            <w:r w:rsidRPr="00C129CC">
              <w:rPr>
                <w:lang w:eastAsia="en-GB"/>
              </w:rPr>
              <w:t xml:space="preserve">is in place and adhered to.  Further information from the Scottish Government is available at </w:t>
            </w:r>
            <w:hyperlink r:id="rId28" w:history="1">
              <w:r w:rsidRPr="00C129CC">
                <w:rPr>
                  <w:rStyle w:val="Hyperlink"/>
                  <w:rFonts w:cs="Arial"/>
                  <w:lang w:eastAsia="en-GB"/>
                </w:rPr>
                <w:t>Retail Sector Guidance</w:t>
              </w:r>
            </w:hyperlink>
            <w:r w:rsidRPr="00C129CC">
              <w:rPr>
                <w:lang w:eastAsia="en-GB"/>
              </w:rPr>
              <w:t xml:space="preserve">. </w:t>
            </w:r>
          </w:p>
        </w:tc>
      </w:tr>
      <w:tr w:rsidR="00E9395F" w14:paraId="7E76CA28" w14:textId="77777777" w:rsidTr="009A11AB">
        <w:trPr>
          <w:gridAfter w:val="1"/>
          <w:wAfter w:w="14" w:type="dxa"/>
          <w:trHeight w:val="1128"/>
        </w:trPr>
        <w:tc>
          <w:tcPr>
            <w:tcW w:w="1843" w:type="dxa"/>
            <w:shd w:val="clear" w:color="auto" w:fill="BFBFBF" w:themeFill="background1" w:themeFillShade="BF"/>
            <w:vAlign w:val="center"/>
          </w:tcPr>
          <w:p w14:paraId="6161B234" w14:textId="77777777" w:rsidR="00E9395F" w:rsidRPr="006F2105" w:rsidRDefault="003011F1" w:rsidP="006F2105">
            <w:pPr>
              <w:rPr>
                <w:rFonts w:cstheme="minorHAnsi"/>
                <w:b/>
                <w:bCs/>
                <w:noProof/>
                <w:sz w:val="24"/>
                <w:szCs w:val="24"/>
              </w:rPr>
            </w:pPr>
            <w:r w:rsidRPr="006F2105">
              <w:rPr>
                <w:rFonts w:cstheme="minorHAnsi"/>
                <w:b/>
                <w:bCs/>
                <w:noProof/>
                <w:sz w:val="24"/>
                <w:szCs w:val="24"/>
              </w:rPr>
              <w:t>TOILETS, CHANGING &amp; SHOWER ROOMS</w:t>
            </w:r>
          </w:p>
        </w:tc>
        <w:tc>
          <w:tcPr>
            <w:tcW w:w="2410" w:type="dxa"/>
            <w:shd w:val="clear" w:color="auto" w:fill="BFBFBF" w:themeFill="background1" w:themeFillShade="BF"/>
            <w:vAlign w:val="center"/>
          </w:tcPr>
          <w:p w14:paraId="7BFE62E2" w14:textId="77777777" w:rsidR="00E9395F" w:rsidRPr="009A11AB" w:rsidRDefault="00C129CC" w:rsidP="006F2105">
            <w:pPr>
              <w:rPr>
                <w:b/>
                <w:bCs/>
                <w:noProof/>
              </w:rPr>
            </w:pPr>
            <w:r w:rsidRPr="009A11AB">
              <w:rPr>
                <w:b/>
                <w:bCs/>
                <w:noProof/>
              </w:rPr>
              <w:t>Clubs &amp; Sports Facilities</w:t>
            </w:r>
          </w:p>
        </w:tc>
        <w:tc>
          <w:tcPr>
            <w:tcW w:w="8222" w:type="dxa"/>
            <w:gridSpan w:val="8"/>
            <w:shd w:val="clear" w:color="auto" w:fill="BFBFBF" w:themeFill="background1" w:themeFillShade="BF"/>
            <w:vAlign w:val="center"/>
          </w:tcPr>
          <w:p w14:paraId="69246AD1" w14:textId="77777777" w:rsidR="00C129CC" w:rsidRPr="00923C49" w:rsidRDefault="00E9395F" w:rsidP="002D4468">
            <w:pPr>
              <w:spacing w:after="120"/>
              <w:jc w:val="both"/>
              <w:rPr>
                <w:rStyle w:val="Hyperlink"/>
                <w:rFonts w:eastAsia="Times New Roman" w:cs="Arial"/>
                <w:color w:val="auto"/>
                <w:u w:val="none"/>
                <w:lang w:eastAsia="en-GB"/>
              </w:rPr>
            </w:pPr>
            <w:r w:rsidRPr="00C129CC">
              <w:rPr>
                <w:lang w:eastAsia="en-GB"/>
              </w:rPr>
              <w:t xml:space="preserve">Where changing rooms and showering facilities are to be used specific guidance relating to use of ‘Changing and Showers’ is available at </w:t>
            </w:r>
            <w:hyperlink r:id="rId29" w:history="1">
              <w:r w:rsidRPr="00E9395F">
                <w:rPr>
                  <w:rStyle w:val="Hyperlink"/>
                  <w:rFonts w:eastAsia="Times New Roman" w:cs="Arial"/>
                  <w:lang w:eastAsia="en-GB"/>
                </w:rPr>
                <w:t>Getting Your Facilities Fit for Sport</w:t>
              </w:r>
            </w:hyperlink>
            <w:r w:rsidRPr="00923C49">
              <w:rPr>
                <w:rStyle w:val="Hyperlink"/>
                <w:rFonts w:eastAsia="Times New Roman" w:cs="Arial"/>
                <w:color w:val="auto"/>
                <w:u w:val="none"/>
                <w:lang w:eastAsia="en-GB"/>
              </w:rPr>
              <w:t>.  This is applicable at all levels where facilities remain open.</w:t>
            </w:r>
          </w:p>
          <w:p w14:paraId="3522B15D" w14:textId="77777777" w:rsidR="002D4468" w:rsidRPr="002D4468" w:rsidRDefault="002D4468" w:rsidP="006F2105">
            <w:pPr>
              <w:jc w:val="both"/>
              <w:rPr>
                <w:rFonts w:eastAsia="Times New Roman" w:cstheme="minorHAnsi"/>
                <w:color w:val="0000FF"/>
                <w:u w:val="single"/>
                <w:lang w:eastAsia="en-GB"/>
              </w:rPr>
            </w:pPr>
            <w:r>
              <w:rPr>
                <w:rFonts w:eastAsia="Times New Roman" w:cstheme="minorHAnsi"/>
                <w:lang w:val="en" w:eastAsia="en-GB"/>
              </w:rPr>
              <w:t>O</w:t>
            </w:r>
            <w:r w:rsidRPr="002D4468">
              <w:rPr>
                <w:rFonts w:eastAsia="Times New Roman" w:cstheme="minorHAnsi"/>
                <w:lang w:val="en" w:eastAsia="en-GB"/>
              </w:rPr>
              <w:t xml:space="preserve">perators may open public toilets if they follow the guidelines outlined on the Scottish Government website </w:t>
            </w:r>
            <w:hyperlink r:id="rId30" w:history="1">
              <w:r w:rsidRPr="002D4468">
                <w:rPr>
                  <w:rStyle w:val="Hyperlink"/>
                  <w:rFonts w:eastAsia="Times New Roman" w:cstheme="minorHAnsi"/>
                  <w:color w:val="0C12FC"/>
                  <w:lang w:val="en" w:eastAsia="en-GB"/>
                </w:rPr>
                <w:t>Opening Public Toilets Guidelines</w:t>
              </w:r>
            </w:hyperlink>
          </w:p>
        </w:tc>
        <w:tc>
          <w:tcPr>
            <w:tcW w:w="2126" w:type="dxa"/>
            <w:gridSpan w:val="3"/>
            <w:shd w:val="clear" w:color="auto" w:fill="BFBFBF" w:themeFill="background1" w:themeFillShade="BF"/>
            <w:vAlign w:val="center"/>
          </w:tcPr>
          <w:p w14:paraId="0EFB03AC" w14:textId="77777777" w:rsidR="00E9395F" w:rsidRDefault="00D525A3" w:rsidP="00D525A3">
            <w:pPr>
              <w:spacing w:after="120"/>
              <w:rPr>
                <w:color w:val="FF0000"/>
              </w:rPr>
            </w:pPr>
            <w:r>
              <w:rPr>
                <w:b/>
                <w:bCs/>
                <w:color w:val="FF0000"/>
              </w:rPr>
              <w:t>I</w:t>
            </w:r>
            <w:r w:rsidR="00BF7F65" w:rsidRPr="006F2105">
              <w:rPr>
                <w:b/>
                <w:bCs/>
                <w:color w:val="FF0000"/>
              </w:rPr>
              <w:t>ndoor sports facilities closed</w:t>
            </w:r>
            <w:r w:rsidR="00BF7F65">
              <w:rPr>
                <w:color w:val="FF0000"/>
              </w:rPr>
              <w:t>.</w:t>
            </w:r>
          </w:p>
          <w:p w14:paraId="4EC88A84" w14:textId="77777777" w:rsidR="00E9395F" w:rsidRPr="009938D7" w:rsidRDefault="001A52C3" w:rsidP="006F2105">
            <w:pPr>
              <w:rPr>
                <w:b/>
              </w:rPr>
            </w:pPr>
            <w:r w:rsidRPr="00D525A3">
              <w:rPr>
                <w:b/>
                <w:bCs/>
                <w:color w:val="FF0000"/>
              </w:rPr>
              <w:t>Toilets and changing rooms of outdoor sports facilities closed</w:t>
            </w:r>
            <w:r w:rsidRPr="009938D7">
              <w:rPr>
                <w:b/>
                <w:color w:val="FF0000"/>
              </w:rPr>
              <w:t>.</w:t>
            </w:r>
          </w:p>
        </w:tc>
      </w:tr>
      <w:tr w:rsidR="00535FD9" w14:paraId="309EC0D6" w14:textId="77777777" w:rsidTr="009A11AB">
        <w:trPr>
          <w:gridAfter w:val="1"/>
          <w:wAfter w:w="14" w:type="dxa"/>
        </w:trPr>
        <w:tc>
          <w:tcPr>
            <w:tcW w:w="1843" w:type="dxa"/>
            <w:vMerge w:val="restart"/>
            <w:shd w:val="clear" w:color="auto" w:fill="92D050"/>
            <w:vAlign w:val="center"/>
          </w:tcPr>
          <w:p w14:paraId="2E36696D" w14:textId="77777777" w:rsidR="00535FD9" w:rsidRPr="006F2105" w:rsidRDefault="003011F1" w:rsidP="006F2105">
            <w:pPr>
              <w:rPr>
                <w:b/>
                <w:bCs/>
                <w:noProof/>
                <w:sz w:val="24"/>
                <w:szCs w:val="24"/>
              </w:rPr>
            </w:pPr>
            <w:r w:rsidRPr="006F2105">
              <w:rPr>
                <w:b/>
                <w:bCs/>
                <w:noProof/>
                <w:sz w:val="24"/>
                <w:szCs w:val="24"/>
              </w:rPr>
              <w:t>WORKFORCE</w:t>
            </w:r>
          </w:p>
        </w:tc>
        <w:tc>
          <w:tcPr>
            <w:tcW w:w="2410" w:type="dxa"/>
            <w:shd w:val="clear" w:color="auto" w:fill="92D050"/>
            <w:vAlign w:val="center"/>
          </w:tcPr>
          <w:p w14:paraId="78774F0A" w14:textId="77777777" w:rsidR="00535FD9" w:rsidRPr="006F2105" w:rsidRDefault="00535FD9" w:rsidP="006F2105">
            <w:pPr>
              <w:rPr>
                <w:b/>
                <w:bCs/>
                <w:noProof/>
              </w:rPr>
            </w:pPr>
            <w:r w:rsidRPr="006F2105">
              <w:rPr>
                <w:b/>
                <w:bCs/>
                <w:noProof/>
              </w:rPr>
              <w:t>Contractors &amp; Staff</w:t>
            </w:r>
          </w:p>
        </w:tc>
        <w:tc>
          <w:tcPr>
            <w:tcW w:w="10348" w:type="dxa"/>
            <w:gridSpan w:val="11"/>
            <w:shd w:val="clear" w:color="auto" w:fill="92D050"/>
            <w:vAlign w:val="center"/>
          </w:tcPr>
          <w:p w14:paraId="142027AC" w14:textId="77777777" w:rsidR="00535FD9" w:rsidRPr="00C26E01" w:rsidRDefault="00535FD9" w:rsidP="00C26E01">
            <w:pPr>
              <w:spacing w:after="80"/>
              <w:jc w:val="both"/>
              <w:rPr>
                <w:rFonts w:cstheme="minorHAnsi"/>
                <w:lang w:eastAsia="en-GB"/>
              </w:rPr>
            </w:pPr>
            <w:r w:rsidRPr="00C26E01">
              <w:rPr>
                <w:rFonts w:cstheme="minorHAnsi"/>
                <w:lang w:eastAsia="en-GB"/>
              </w:rPr>
              <w:t xml:space="preserve">Sports facility operators must ensure that Scottish Government guidance on </w:t>
            </w:r>
            <w:hyperlink r:id="rId31" w:history="1">
              <w:r w:rsidRPr="00C26E01">
                <w:rPr>
                  <w:rStyle w:val="Hyperlink"/>
                  <w:rFonts w:cstheme="minorHAnsi"/>
                  <w:lang w:eastAsia="en-GB"/>
                </w:rPr>
                <w:t>workforce planning in sport &amp; leisure facilities</w:t>
              </w:r>
            </w:hyperlink>
            <w:r w:rsidRPr="00C26E01">
              <w:rPr>
                <w:rFonts w:cstheme="minorHAnsi"/>
                <w:lang w:eastAsia="en-GB"/>
              </w:rPr>
              <w:t xml:space="preserve"> is followed for contractors and staff and ensure existing health and safety advice is maintained and aligned.  This should be detailed in the risk assessment.</w:t>
            </w:r>
          </w:p>
        </w:tc>
      </w:tr>
      <w:tr w:rsidR="00D43E1B" w14:paraId="71B0EACC" w14:textId="77777777" w:rsidTr="009A11AB">
        <w:trPr>
          <w:gridAfter w:val="1"/>
          <w:wAfter w:w="14" w:type="dxa"/>
          <w:trHeight w:val="699"/>
        </w:trPr>
        <w:tc>
          <w:tcPr>
            <w:tcW w:w="1843" w:type="dxa"/>
            <w:vMerge/>
            <w:shd w:val="clear" w:color="auto" w:fill="BFBFBF" w:themeFill="background1" w:themeFillShade="BF"/>
            <w:vAlign w:val="center"/>
          </w:tcPr>
          <w:p w14:paraId="555892EE" w14:textId="77777777" w:rsidR="00D43E1B" w:rsidRPr="00F32FAB" w:rsidRDefault="00D43E1B" w:rsidP="006F2105">
            <w:pPr>
              <w:rPr>
                <w:noProof/>
              </w:rPr>
            </w:pPr>
          </w:p>
        </w:tc>
        <w:tc>
          <w:tcPr>
            <w:tcW w:w="2410" w:type="dxa"/>
            <w:shd w:val="clear" w:color="auto" w:fill="92D050"/>
            <w:vAlign w:val="center"/>
          </w:tcPr>
          <w:p w14:paraId="42098F59" w14:textId="77777777" w:rsidR="00D43E1B" w:rsidRPr="006F2105" w:rsidRDefault="00D43E1B" w:rsidP="006F2105">
            <w:pPr>
              <w:rPr>
                <w:b/>
                <w:bCs/>
                <w:noProof/>
              </w:rPr>
            </w:pPr>
            <w:r w:rsidRPr="006F2105">
              <w:rPr>
                <w:b/>
                <w:bCs/>
                <w:noProof/>
              </w:rPr>
              <w:t>Meeting Rooms</w:t>
            </w:r>
          </w:p>
        </w:tc>
        <w:tc>
          <w:tcPr>
            <w:tcW w:w="10348" w:type="dxa"/>
            <w:gridSpan w:val="11"/>
            <w:shd w:val="clear" w:color="auto" w:fill="92D050"/>
            <w:vAlign w:val="center"/>
          </w:tcPr>
          <w:p w14:paraId="03CD2FD7" w14:textId="77777777" w:rsidR="00D43E1B" w:rsidRPr="00C26E01" w:rsidRDefault="00C26E01" w:rsidP="00C26E01">
            <w:pPr>
              <w:spacing w:after="40"/>
              <w:jc w:val="both"/>
              <w:rPr>
                <w:rFonts w:cstheme="minorHAnsi"/>
              </w:rPr>
            </w:pPr>
            <w:r w:rsidRPr="00C26E01">
              <w:rPr>
                <w:rFonts w:cstheme="minorHAnsi"/>
              </w:rPr>
              <w:t xml:space="preserve">Although gym and leisure facilities can open, we would encourage providers to consider whether meetings and training must be completed in person or whether these can be completed online or via telephone. If it is essential that meetings and training takes place in person, </w:t>
            </w:r>
            <w:hyperlink r:id="rId32" w:history="1">
              <w:r w:rsidRPr="00C26E01">
                <w:rPr>
                  <w:rStyle w:val="Hyperlink"/>
                  <w:rFonts w:cstheme="minorHAnsi"/>
                </w:rPr>
                <w:t>Scottish Government guidance for general workplaces</w:t>
              </w:r>
            </w:hyperlink>
            <w:r w:rsidRPr="00C26E01">
              <w:rPr>
                <w:rFonts w:cstheme="minorHAnsi"/>
              </w:rPr>
              <w:t xml:space="preserve"> must be followed and a risk assessment should be completed.</w:t>
            </w:r>
          </w:p>
        </w:tc>
      </w:tr>
    </w:tbl>
    <w:p w14:paraId="2B2C8DF2" w14:textId="77777777" w:rsidR="008361B3" w:rsidRDefault="008361B3" w:rsidP="00080A6F">
      <w:pPr>
        <w:spacing w:after="720" w:line="240" w:lineRule="auto"/>
        <w:jc w:val="both"/>
        <w:rPr>
          <w:rFonts w:ascii="Arial" w:hAnsi="Arial" w:cs="Arial"/>
          <w:sz w:val="24"/>
          <w:szCs w:val="24"/>
          <w:lang w:eastAsia="en-GB"/>
        </w:rPr>
        <w:sectPr w:rsidR="008361B3" w:rsidSect="00B43889">
          <w:pgSz w:w="16838" w:h="11906" w:orient="landscape"/>
          <w:pgMar w:top="1077" w:right="1440" w:bottom="1418" w:left="1077" w:header="709" w:footer="454" w:gutter="0"/>
          <w:cols w:space="708"/>
          <w:docGrid w:linePitch="360"/>
        </w:sectPr>
      </w:pPr>
    </w:p>
    <w:p w14:paraId="674E3DE0" w14:textId="77777777" w:rsidR="00F22D9F" w:rsidRPr="001162B9" w:rsidRDefault="00F22D9F" w:rsidP="00A957FF">
      <w:pPr>
        <w:spacing w:after="360" w:line="240" w:lineRule="auto"/>
        <w:jc w:val="both"/>
        <w:rPr>
          <w:rFonts w:ascii="Arial" w:hAnsi="Arial" w:cs="Arial"/>
          <w:sz w:val="24"/>
          <w:szCs w:val="24"/>
          <w:lang w:eastAsia="en-GB"/>
        </w:rPr>
      </w:pPr>
      <w:r w:rsidRPr="001162B9">
        <w:rPr>
          <w:rFonts w:ascii="Arial" w:hAnsi="Arial" w:cs="Arial"/>
          <w:sz w:val="24"/>
          <w:szCs w:val="24"/>
          <w:lang w:eastAsia="en-GB"/>
        </w:rPr>
        <w:lastRenderedPageBreak/>
        <w:t xml:space="preserve">The information outlined below is generic and should be used to inform the development of suitable guidance which can be shared with </w:t>
      </w:r>
      <w:r w:rsidR="00FA59A0">
        <w:rPr>
          <w:rFonts w:ascii="Arial" w:hAnsi="Arial" w:cs="Arial"/>
          <w:sz w:val="24"/>
          <w:szCs w:val="24"/>
          <w:lang w:eastAsia="en-GB"/>
        </w:rPr>
        <w:t xml:space="preserve">participants, </w:t>
      </w:r>
      <w:r w:rsidRPr="001162B9">
        <w:rPr>
          <w:rFonts w:ascii="Arial" w:hAnsi="Arial" w:cs="Arial"/>
          <w:sz w:val="24"/>
          <w:szCs w:val="24"/>
          <w:lang w:eastAsia="en-GB"/>
        </w:rPr>
        <w:t>clubs, local authorities/trusts</w:t>
      </w:r>
      <w:r w:rsidR="000A7C1E">
        <w:rPr>
          <w:rFonts w:ascii="Arial" w:hAnsi="Arial" w:cs="Arial"/>
          <w:sz w:val="24"/>
          <w:szCs w:val="24"/>
          <w:lang w:eastAsia="en-GB"/>
        </w:rPr>
        <w:t>, third sector</w:t>
      </w:r>
      <w:r w:rsidRPr="001162B9">
        <w:rPr>
          <w:rFonts w:ascii="Arial" w:hAnsi="Arial" w:cs="Arial"/>
          <w:sz w:val="24"/>
          <w:szCs w:val="24"/>
          <w:lang w:eastAsia="en-GB"/>
        </w:rPr>
        <w:t xml:space="preserve"> and other </w:t>
      </w:r>
      <w:r w:rsidR="00E76564">
        <w:rPr>
          <w:rFonts w:ascii="Arial" w:hAnsi="Arial" w:cs="Arial"/>
          <w:sz w:val="24"/>
          <w:szCs w:val="24"/>
          <w:lang w:eastAsia="en-GB"/>
        </w:rPr>
        <w:t>sports facility</w:t>
      </w:r>
      <w:r w:rsidRPr="001162B9">
        <w:rPr>
          <w:rFonts w:ascii="Arial" w:hAnsi="Arial" w:cs="Arial"/>
          <w:sz w:val="24"/>
          <w:szCs w:val="24"/>
          <w:lang w:eastAsia="en-GB"/>
        </w:rPr>
        <w:t xml:space="preserve"> operators.  </w:t>
      </w:r>
    </w:p>
    <w:p w14:paraId="3FA8A6B9" w14:textId="77777777" w:rsidR="001E7DE2" w:rsidRPr="006F5ECA" w:rsidRDefault="001E7DE2" w:rsidP="00E77ACC">
      <w:pPr>
        <w:pStyle w:val="Heading1"/>
        <w:spacing w:before="0" w:after="240" w:line="240" w:lineRule="auto"/>
        <w:rPr>
          <w:rFonts w:ascii="Arial" w:hAnsi="Arial" w:cs="Arial"/>
          <w:b/>
          <w:bCs/>
          <w:color w:val="auto"/>
        </w:rPr>
      </w:pPr>
      <w:bookmarkStart w:id="2" w:name="_Toc54938016"/>
      <w:r w:rsidRPr="006F5ECA">
        <w:rPr>
          <w:rFonts w:ascii="Arial" w:hAnsi="Arial" w:cs="Arial"/>
          <w:b/>
          <w:bCs/>
          <w:color w:val="auto"/>
        </w:rPr>
        <w:t xml:space="preserve">SPORTS FACILITY &amp; </w:t>
      </w:r>
      <w:r>
        <w:rPr>
          <w:rFonts w:ascii="Arial" w:hAnsi="Arial" w:cs="Arial"/>
          <w:b/>
          <w:bCs/>
          <w:color w:val="auto"/>
        </w:rPr>
        <w:t>PARTICIPATION</w:t>
      </w:r>
      <w:r w:rsidRPr="006F5ECA">
        <w:rPr>
          <w:rFonts w:ascii="Arial" w:hAnsi="Arial" w:cs="Arial"/>
          <w:b/>
          <w:bCs/>
          <w:color w:val="auto"/>
        </w:rPr>
        <w:t xml:space="preserve"> GUIDANCE</w:t>
      </w:r>
      <w:bookmarkEnd w:id="2"/>
    </w:p>
    <w:p w14:paraId="4410D3B5" w14:textId="77777777" w:rsidR="00732CA7" w:rsidRDefault="004F1876" w:rsidP="0063317E">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sidR="00987AFC">
        <w:rPr>
          <w:rFonts w:ascii="Arial" w:hAnsi="Arial" w:cs="Arial"/>
          <w:color w:val="auto"/>
        </w:rPr>
        <w:t xml:space="preserve">club committee, </w:t>
      </w:r>
      <w:r w:rsidRPr="005539CB">
        <w:rPr>
          <w:rFonts w:ascii="Arial" w:hAnsi="Arial" w:cs="Arial"/>
          <w:color w:val="auto"/>
        </w:rPr>
        <w:t>sports facility operator and/or deliverer (</w:t>
      </w:r>
      <w:r w:rsidR="004E080C">
        <w:rPr>
          <w:rFonts w:ascii="Arial" w:hAnsi="Arial" w:cs="Arial"/>
          <w:color w:val="auto"/>
        </w:rPr>
        <w:t xml:space="preserve">herein </w:t>
      </w:r>
      <w:r w:rsidRPr="005539CB">
        <w:rPr>
          <w:rFonts w:ascii="Arial" w:hAnsi="Arial" w:cs="Arial"/>
          <w:color w:val="auto"/>
        </w:rPr>
        <w:t>referred to as</w:t>
      </w:r>
      <w:r w:rsidR="004E080C">
        <w:rPr>
          <w:rFonts w:ascii="Arial" w:hAnsi="Arial" w:cs="Arial"/>
          <w:color w:val="auto"/>
        </w:rPr>
        <w:t xml:space="preserve"> the</w:t>
      </w:r>
      <w:r w:rsidRPr="005539CB">
        <w:rPr>
          <w:rFonts w:ascii="Arial" w:hAnsi="Arial" w:cs="Arial"/>
          <w:color w:val="auto"/>
        </w:rPr>
        <w:t xml:space="preserve"> operator) to </w:t>
      </w:r>
      <w:r w:rsidR="004E080C">
        <w:rPr>
          <w:rFonts w:ascii="Arial" w:hAnsi="Arial" w:cs="Arial"/>
          <w:color w:val="auto"/>
        </w:rPr>
        <w:t xml:space="preserve">appoint a responsible person/s, </w:t>
      </w:r>
      <w:r w:rsidR="004E080C" w:rsidRPr="005539CB">
        <w:rPr>
          <w:rFonts w:ascii="Arial" w:hAnsi="Arial" w:cs="Arial"/>
          <w:lang w:eastAsia="en-GB"/>
        </w:rPr>
        <w:t xml:space="preserve">referred to as the </w:t>
      </w:r>
      <w:hyperlink r:id="rId33" w:history="1">
        <w:r w:rsidR="004E080C" w:rsidRPr="005539CB">
          <w:rPr>
            <w:rStyle w:val="Hyperlink"/>
            <w:rFonts w:ascii="Arial" w:hAnsi="Arial" w:cs="Arial"/>
            <w:lang w:eastAsia="en-GB"/>
          </w:rPr>
          <w:t>COVID officer</w:t>
        </w:r>
      </w:hyperlink>
      <w:r w:rsidR="004E080C">
        <w:rPr>
          <w:rFonts w:ascii="Arial" w:hAnsi="Arial" w:cs="Arial"/>
          <w:lang w:eastAsia="en-GB"/>
        </w:rPr>
        <w:t>,</w:t>
      </w:r>
      <w:r w:rsidR="004E080C" w:rsidRPr="004E080C">
        <w:rPr>
          <w:rFonts w:ascii="Arial" w:hAnsi="Arial" w:cs="Arial"/>
          <w:lang w:eastAsia="en-GB"/>
        </w:rPr>
        <w:t xml:space="preserve"> </w:t>
      </w:r>
      <w:r w:rsidR="004E080C">
        <w:rPr>
          <w:rFonts w:ascii="Arial" w:hAnsi="Arial" w:cs="Arial"/>
          <w:lang w:eastAsia="en-GB"/>
        </w:rPr>
        <w:t>to act as the point of contact</w:t>
      </w:r>
      <w:r w:rsidR="0063317E">
        <w:rPr>
          <w:rFonts w:ascii="Arial" w:hAnsi="Arial" w:cs="Arial"/>
          <w:lang w:eastAsia="en-GB"/>
        </w:rPr>
        <w:t xml:space="preserve"> on all things related to COVID-19.  </w:t>
      </w:r>
      <w:r w:rsidR="004E080C" w:rsidRPr="005539CB">
        <w:rPr>
          <w:rFonts w:ascii="Arial" w:hAnsi="Arial" w:cs="Arial"/>
          <w:lang w:eastAsia="en-GB"/>
        </w:rPr>
        <w:t xml:space="preserve">An </w:t>
      </w:r>
      <w:hyperlink r:id="rId34" w:anchor="/" w:history="1">
        <w:r w:rsidR="004E080C" w:rsidRPr="009E5128">
          <w:rPr>
            <w:rStyle w:val="Hyperlink"/>
            <w:rFonts w:ascii="Arial" w:hAnsi="Arial" w:cs="Arial"/>
            <w:lang w:eastAsia="en-GB"/>
          </w:rPr>
          <w:t>e-learning module for COVID officers</w:t>
        </w:r>
      </w:hyperlink>
      <w:r w:rsidR="004E080C" w:rsidRPr="005539CB">
        <w:rPr>
          <w:rFonts w:ascii="Arial" w:hAnsi="Arial" w:cs="Arial"/>
          <w:lang w:eastAsia="en-GB"/>
        </w:rPr>
        <w:t xml:space="preserve"> is available</w:t>
      </w:r>
      <w:r w:rsidR="004E080C">
        <w:rPr>
          <w:rFonts w:ascii="Arial" w:hAnsi="Arial" w:cs="Arial"/>
          <w:lang w:eastAsia="en-GB"/>
        </w:rPr>
        <w:t xml:space="preserve"> to </w:t>
      </w:r>
      <w:r w:rsidR="00732CA7">
        <w:rPr>
          <w:rFonts w:ascii="Arial" w:hAnsi="Arial" w:cs="Arial"/>
          <w:lang w:eastAsia="en-GB"/>
        </w:rPr>
        <w:t xml:space="preserve">support </w:t>
      </w:r>
      <w:r w:rsidR="001D7677">
        <w:rPr>
          <w:rFonts w:ascii="Arial" w:hAnsi="Arial" w:cs="Arial"/>
          <w:lang w:eastAsia="en-GB"/>
        </w:rPr>
        <w:t>those undertaking</w:t>
      </w:r>
      <w:r w:rsidR="0063317E">
        <w:rPr>
          <w:rFonts w:ascii="Arial" w:hAnsi="Arial" w:cs="Arial"/>
          <w:lang w:eastAsia="en-GB"/>
        </w:rPr>
        <w:t xml:space="preserve"> </w:t>
      </w:r>
      <w:r w:rsidR="004E080C">
        <w:rPr>
          <w:rFonts w:ascii="Arial" w:hAnsi="Arial" w:cs="Arial"/>
          <w:lang w:eastAsia="en-GB"/>
        </w:rPr>
        <w:t>the role.</w:t>
      </w:r>
      <w:r w:rsidR="004E080C" w:rsidRPr="005539CB">
        <w:rPr>
          <w:rFonts w:ascii="Arial" w:hAnsi="Arial" w:cs="Arial"/>
          <w:lang w:eastAsia="en-GB"/>
        </w:rPr>
        <w:t xml:space="preserve"> </w:t>
      </w:r>
      <w:r w:rsidR="004E080C">
        <w:rPr>
          <w:rFonts w:ascii="Arial" w:hAnsi="Arial" w:cs="Arial"/>
          <w:color w:val="auto"/>
        </w:rPr>
        <w:t xml:space="preserve"> </w:t>
      </w:r>
    </w:p>
    <w:p w14:paraId="5496B20D" w14:textId="77777777" w:rsidR="00E561E4" w:rsidRDefault="0063317E" w:rsidP="00E561E4">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00732CA7"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sidR="00965FDA">
        <w:rPr>
          <w:rFonts w:ascii="Arial" w:hAnsi="Arial" w:cs="Arial"/>
        </w:rPr>
        <w:t>full</w:t>
      </w:r>
      <w:r w:rsidRPr="0063317E">
        <w:rPr>
          <w:rFonts w:ascii="Arial" w:hAnsi="Arial" w:cs="Arial"/>
        </w:rPr>
        <w:t xml:space="preserve"> </w:t>
      </w:r>
      <w:r w:rsidR="00732CA7">
        <w:rPr>
          <w:rFonts w:ascii="Arial" w:hAnsi="Arial" w:cs="Arial"/>
        </w:rPr>
        <w:t xml:space="preserve">risk assessments, </w:t>
      </w:r>
      <w:r w:rsidRPr="0063317E">
        <w:rPr>
          <w:rFonts w:ascii="Arial" w:hAnsi="Arial" w:cs="Arial"/>
        </w:rPr>
        <w:t xml:space="preserve">processes </w:t>
      </w:r>
      <w:r w:rsidR="00732CA7">
        <w:rPr>
          <w:rFonts w:ascii="Arial" w:hAnsi="Arial" w:cs="Arial"/>
        </w:rPr>
        <w:t>and</w:t>
      </w:r>
      <w:r w:rsidRPr="0063317E">
        <w:rPr>
          <w:rFonts w:ascii="Arial" w:hAnsi="Arial" w:cs="Arial"/>
        </w:rPr>
        <w:t xml:space="preserve"> mitigati</w:t>
      </w:r>
      <w:r w:rsidR="00732CA7">
        <w:rPr>
          <w:rFonts w:ascii="Arial" w:hAnsi="Arial" w:cs="Arial"/>
        </w:rPr>
        <w:t>ng actions are in place</w:t>
      </w:r>
      <w:r w:rsidRPr="0063317E">
        <w:rPr>
          <w:rFonts w:ascii="Arial" w:hAnsi="Arial" w:cs="Arial"/>
        </w:rPr>
        <w:t xml:space="preserve"> before any </w:t>
      </w:r>
      <w:r w:rsidR="0096534A">
        <w:rPr>
          <w:rFonts w:ascii="Arial" w:hAnsi="Arial" w:cs="Arial"/>
        </w:rPr>
        <w:t xml:space="preserve">sport or leisure </w:t>
      </w:r>
      <w:r w:rsidRPr="0063317E">
        <w:rPr>
          <w:rFonts w:ascii="Arial" w:hAnsi="Arial" w:cs="Arial"/>
        </w:rPr>
        <w:t xml:space="preserve">activity </w:t>
      </w:r>
      <w:r w:rsidR="0096534A">
        <w:rPr>
          <w:rFonts w:ascii="Arial" w:hAnsi="Arial" w:cs="Arial"/>
        </w:rPr>
        <w:t>takes place</w:t>
      </w:r>
      <w:r w:rsidR="00732CA7" w:rsidRPr="00732CA7">
        <w:rPr>
          <w:rFonts w:ascii="Arial" w:hAnsi="Arial" w:cs="Arial"/>
        </w:rPr>
        <w:t xml:space="preserve">.  </w:t>
      </w:r>
      <w:r w:rsidR="00E561E4">
        <w:rPr>
          <w:rFonts w:ascii="Arial" w:hAnsi="Arial"/>
          <w:color w:val="auto"/>
        </w:rPr>
        <w:t>Specific consideration should be given to the needs of those who are at greater risk including some older adults or those with disabilities.</w:t>
      </w:r>
    </w:p>
    <w:p w14:paraId="34397AC2" w14:textId="77777777" w:rsidR="004F1876" w:rsidRPr="005539CB" w:rsidRDefault="001A52C3" w:rsidP="00E561E4">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eastAsia="en-GB"/>
        </w:rPr>
        <w:t>O</w:t>
      </w:r>
      <w:r w:rsidR="004F1876" w:rsidRPr="005539CB">
        <w:rPr>
          <w:rFonts w:ascii="Arial" w:eastAsia="Times New Roman" w:hAnsi="Arial" w:cs="Arial"/>
          <w:sz w:val="24"/>
          <w:szCs w:val="24"/>
          <w:lang w:eastAsia="en-GB"/>
        </w:rPr>
        <w:t>perators should check with their insurance company that correct and full insurance cover is in place and valid before any activity takes place.</w:t>
      </w:r>
    </w:p>
    <w:p w14:paraId="1C273CBF" w14:textId="77777777" w:rsidR="001709AD" w:rsidRDefault="001709AD" w:rsidP="00AA39C9">
      <w:pPr>
        <w:pStyle w:val="ListParagraph"/>
        <w:numPr>
          <w:ilvl w:val="0"/>
          <w:numId w:val="1"/>
        </w:numPr>
        <w:spacing w:after="240"/>
        <w:ind w:left="567" w:hanging="567"/>
        <w:jc w:val="both"/>
        <w:rPr>
          <w:rFonts w:ascii="Arial" w:hAnsi="Arial" w:cs="Arial"/>
          <w:sz w:val="24"/>
          <w:szCs w:val="24"/>
        </w:rPr>
      </w:pPr>
      <w:bookmarkStart w:id="3" w:name="_Hlk41295027"/>
      <w:r w:rsidRPr="00916EC5">
        <w:rPr>
          <w:rFonts w:ascii="Arial" w:hAnsi="Arial" w:cs="Arial"/>
          <w:sz w:val="24"/>
          <w:szCs w:val="24"/>
        </w:rPr>
        <w:t xml:space="preserve">Operators should only re-open facilities when it is safe to do so, in accordance with Scottish Government guidance. </w:t>
      </w:r>
    </w:p>
    <w:p w14:paraId="28521DD1" w14:textId="77777777" w:rsidR="001709AD" w:rsidRPr="00916EC5" w:rsidRDefault="001709AD" w:rsidP="00A957FF">
      <w:pPr>
        <w:pStyle w:val="ListParagraph"/>
        <w:numPr>
          <w:ilvl w:val="0"/>
          <w:numId w:val="1"/>
        </w:numPr>
        <w:spacing w:after="240"/>
        <w:ind w:left="567" w:hanging="567"/>
        <w:jc w:val="both"/>
        <w:rPr>
          <w:rFonts w:ascii="Arial" w:hAnsi="Arial" w:cs="Arial"/>
          <w:sz w:val="24"/>
          <w:szCs w:val="24"/>
        </w:rPr>
      </w:pPr>
      <w:r w:rsidRPr="00916EC5">
        <w:rPr>
          <w:rFonts w:ascii="Arial" w:hAnsi="Arial" w:cs="Arial"/>
          <w:sz w:val="24"/>
          <w:szCs w:val="24"/>
        </w:rPr>
        <w:t xml:space="preserve">Operators must ensure that users are made aware of the requirement to adhere to the relevant approved SGB guidance prior to any </w:t>
      </w:r>
      <w:r w:rsidR="00916EC5">
        <w:rPr>
          <w:rFonts w:ascii="Arial" w:hAnsi="Arial" w:cs="Arial"/>
          <w:sz w:val="24"/>
          <w:szCs w:val="24"/>
        </w:rPr>
        <w:t>sport</w:t>
      </w:r>
      <w:r w:rsidR="00393AC4">
        <w:rPr>
          <w:rFonts w:ascii="Arial" w:hAnsi="Arial" w:cs="Arial"/>
          <w:sz w:val="24"/>
          <w:szCs w:val="24"/>
        </w:rPr>
        <w:t xml:space="preserve"> or physical</w:t>
      </w:r>
      <w:r w:rsidR="00916EC5">
        <w:rPr>
          <w:rFonts w:ascii="Arial" w:hAnsi="Arial" w:cs="Arial"/>
          <w:sz w:val="24"/>
          <w:szCs w:val="24"/>
        </w:rPr>
        <w:t xml:space="preserve"> </w:t>
      </w:r>
      <w:r w:rsidRPr="00916EC5">
        <w:rPr>
          <w:rFonts w:ascii="Arial" w:hAnsi="Arial" w:cs="Arial"/>
          <w:sz w:val="24"/>
          <w:szCs w:val="24"/>
        </w:rPr>
        <w:t xml:space="preserve">activity being undertaken at the venue and reserve the right to intervene where there are any clear and visible breaches of this guidance by </w:t>
      </w:r>
      <w:r w:rsidR="00916EC5">
        <w:rPr>
          <w:rFonts w:ascii="Arial" w:hAnsi="Arial" w:cs="Arial"/>
          <w:sz w:val="24"/>
          <w:szCs w:val="24"/>
        </w:rPr>
        <w:t>participants</w:t>
      </w:r>
      <w:r w:rsidRPr="00916EC5">
        <w:rPr>
          <w:rFonts w:ascii="Arial" w:hAnsi="Arial" w:cs="Arial"/>
          <w:sz w:val="24"/>
          <w:szCs w:val="24"/>
        </w:rPr>
        <w:t xml:space="preserve">. </w:t>
      </w:r>
      <w:r w:rsidR="00916EC5">
        <w:rPr>
          <w:rFonts w:ascii="Arial" w:hAnsi="Arial" w:cs="Arial"/>
          <w:sz w:val="24"/>
          <w:szCs w:val="24"/>
        </w:rPr>
        <w:t>Where such breaches take place o</w:t>
      </w:r>
      <w:r w:rsidRPr="00916EC5">
        <w:rPr>
          <w:rFonts w:ascii="Arial" w:hAnsi="Arial" w:cs="Arial"/>
          <w:sz w:val="24"/>
          <w:szCs w:val="24"/>
        </w:rPr>
        <w:t xml:space="preserve">perators should notify the nominated </w:t>
      </w:r>
      <w:r w:rsidR="00916EC5">
        <w:rPr>
          <w:rFonts w:ascii="Arial" w:hAnsi="Arial" w:cs="Arial"/>
          <w:sz w:val="24"/>
          <w:szCs w:val="24"/>
        </w:rPr>
        <w:t xml:space="preserve">club/activity </w:t>
      </w:r>
      <w:r w:rsidRPr="00916EC5">
        <w:rPr>
          <w:rFonts w:ascii="Arial" w:hAnsi="Arial" w:cs="Arial"/>
          <w:sz w:val="24"/>
          <w:szCs w:val="24"/>
        </w:rPr>
        <w:t>C</w:t>
      </w:r>
      <w:r w:rsidR="008F3CAA">
        <w:rPr>
          <w:rFonts w:ascii="Arial" w:hAnsi="Arial" w:cs="Arial"/>
          <w:sz w:val="24"/>
          <w:szCs w:val="24"/>
        </w:rPr>
        <w:t xml:space="preserve">OVID </w:t>
      </w:r>
      <w:r w:rsidRPr="00916EC5">
        <w:rPr>
          <w:rFonts w:ascii="Arial" w:hAnsi="Arial" w:cs="Arial"/>
          <w:sz w:val="24"/>
          <w:szCs w:val="24"/>
        </w:rPr>
        <w:t xml:space="preserve">Officer </w:t>
      </w:r>
      <w:r w:rsidR="00916EC5">
        <w:rPr>
          <w:rFonts w:ascii="Arial" w:hAnsi="Arial" w:cs="Arial"/>
          <w:sz w:val="24"/>
          <w:szCs w:val="24"/>
        </w:rPr>
        <w:t>overseeing the activity</w:t>
      </w:r>
      <w:r w:rsidRPr="00916EC5">
        <w:rPr>
          <w:rFonts w:ascii="Arial" w:hAnsi="Arial" w:cs="Arial"/>
          <w:sz w:val="24"/>
          <w:szCs w:val="24"/>
        </w:rPr>
        <w:t xml:space="preserve"> </w:t>
      </w:r>
      <w:r w:rsidR="00916EC5">
        <w:rPr>
          <w:rFonts w:ascii="Arial" w:hAnsi="Arial" w:cs="Arial"/>
          <w:sz w:val="24"/>
          <w:szCs w:val="24"/>
        </w:rPr>
        <w:t>and they should in turn take appropriate action to mitigate future risk and protect participants and the wider public</w:t>
      </w:r>
      <w:r w:rsidRPr="00916EC5">
        <w:rPr>
          <w:rFonts w:ascii="Arial" w:hAnsi="Arial" w:cs="Arial"/>
          <w:sz w:val="24"/>
          <w:szCs w:val="24"/>
        </w:rPr>
        <w:t xml:space="preserve">. </w:t>
      </w:r>
    </w:p>
    <w:p w14:paraId="714E97C4" w14:textId="77777777" w:rsidR="00F56A22" w:rsidRPr="00F56A22" w:rsidRDefault="00F56A22" w:rsidP="00F56A22">
      <w:pPr>
        <w:pStyle w:val="Heading3"/>
        <w:rPr>
          <w:rFonts w:ascii="Arial" w:hAnsi="Arial" w:cs="Arial"/>
          <w:sz w:val="24"/>
          <w:szCs w:val="24"/>
        </w:rPr>
      </w:pPr>
      <w:bookmarkStart w:id="4" w:name="_Travel_Guidance"/>
      <w:bookmarkStart w:id="5" w:name="_Toc54938017"/>
      <w:bookmarkStart w:id="6" w:name="_Hlk54938271"/>
      <w:bookmarkStart w:id="7" w:name="_Hlk55202553"/>
      <w:bookmarkEnd w:id="4"/>
      <w:r w:rsidRPr="00F56A22">
        <w:rPr>
          <w:rFonts w:ascii="Arial" w:hAnsi="Arial" w:cs="Arial"/>
          <w:sz w:val="24"/>
          <w:szCs w:val="24"/>
        </w:rPr>
        <w:t>Travel Guidance</w:t>
      </w:r>
      <w:bookmarkEnd w:id="5"/>
    </w:p>
    <w:p w14:paraId="6F2126EC" w14:textId="77777777" w:rsidR="008B4856" w:rsidRPr="008B4856" w:rsidRDefault="004F1876" w:rsidP="00FE4710">
      <w:pPr>
        <w:pStyle w:val="ListParagraph"/>
        <w:numPr>
          <w:ilvl w:val="0"/>
          <w:numId w:val="1"/>
        </w:numPr>
        <w:autoSpaceDE w:val="0"/>
        <w:autoSpaceDN w:val="0"/>
        <w:adjustRightInd w:val="0"/>
        <w:spacing w:after="240"/>
        <w:ind w:left="567" w:hanging="567"/>
        <w:jc w:val="both"/>
      </w:pPr>
      <w:r w:rsidRPr="005539CB">
        <w:rPr>
          <w:rFonts w:ascii="Arial" w:hAnsi="Arial" w:cs="Arial"/>
          <w:color w:val="000000"/>
          <w:sz w:val="24"/>
          <w:szCs w:val="24"/>
        </w:rPr>
        <w:t xml:space="preserve">Travel guidance outlined by the Scottish Government should always be </w:t>
      </w:r>
      <w:r>
        <w:rPr>
          <w:rFonts w:ascii="Arial" w:hAnsi="Arial" w:cs="Arial"/>
          <w:color w:val="000000"/>
          <w:sz w:val="24"/>
          <w:szCs w:val="24"/>
        </w:rPr>
        <w:t>followed</w:t>
      </w:r>
      <w:r w:rsidRPr="005539CB">
        <w:rPr>
          <w:rFonts w:ascii="Arial" w:hAnsi="Arial" w:cs="Arial"/>
          <w:color w:val="000000"/>
          <w:sz w:val="24"/>
          <w:szCs w:val="24"/>
        </w:rPr>
        <w:t xml:space="preserve">.   Further information </w:t>
      </w:r>
      <w:r w:rsidR="00343E96">
        <w:rPr>
          <w:rFonts w:ascii="Arial" w:hAnsi="Arial" w:cs="Arial"/>
          <w:color w:val="000000"/>
          <w:sz w:val="24"/>
          <w:szCs w:val="24"/>
        </w:rPr>
        <w:t xml:space="preserve">on what travel is permitted </w:t>
      </w:r>
      <w:r w:rsidR="008B4856">
        <w:rPr>
          <w:rFonts w:ascii="Arial" w:hAnsi="Arial" w:cs="Arial"/>
          <w:color w:val="000000"/>
          <w:sz w:val="24"/>
          <w:szCs w:val="24"/>
        </w:rPr>
        <w:t xml:space="preserve">is available at </w:t>
      </w:r>
      <w:hyperlink r:id="rId35" w:history="1">
        <w:r w:rsidR="008B4856">
          <w:rPr>
            <w:rStyle w:val="Hyperlink"/>
            <w:rFonts w:ascii="Arial" w:hAnsi="Arial" w:cs="Arial"/>
            <w:sz w:val="24"/>
            <w:szCs w:val="24"/>
          </w:rPr>
          <w:t>Coronavirus (COVID-19): guidance on travel and transport</w:t>
        </w:r>
      </w:hyperlink>
      <w:r w:rsidR="008B4856">
        <w:rPr>
          <w:rFonts w:ascii="Arial" w:hAnsi="Arial" w:cs="Arial"/>
          <w:color w:val="000000"/>
          <w:sz w:val="24"/>
          <w:szCs w:val="24"/>
        </w:rPr>
        <w:t xml:space="preserve">.  </w:t>
      </w:r>
    </w:p>
    <w:p w14:paraId="65DF1B27" w14:textId="77777777" w:rsidR="008B4856" w:rsidRPr="008B4856" w:rsidRDefault="00C5617C" w:rsidP="00FE4710">
      <w:pPr>
        <w:pStyle w:val="ListParagraph"/>
        <w:numPr>
          <w:ilvl w:val="0"/>
          <w:numId w:val="1"/>
        </w:numPr>
        <w:autoSpaceDE w:val="0"/>
        <w:autoSpaceDN w:val="0"/>
        <w:adjustRightInd w:val="0"/>
        <w:spacing w:after="240"/>
        <w:ind w:left="567" w:hanging="567"/>
        <w:jc w:val="both"/>
        <w:rPr>
          <w:rStyle w:val="Hyperlink"/>
          <w:color w:val="auto"/>
          <w:u w:val="none"/>
        </w:rPr>
      </w:pPr>
      <w:r>
        <w:rPr>
          <w:rFonts w:ascii="Arial" w:hAnsi="Arial" w:cs="Arial"/>
          <w:color w:val="000000"/>
          <w:sz w:val="24"/>
          <w:szCs w:val="24"/>
        </w:rPr>
        <w:t>I</w:t>
      </w:r>
      <w:r w:rsidR="008B4856">
        <w:rPr>
          <w:rFonts w:ascii="Arial" w:hAnsi="Arial" w:cs="Arial"/>
          <w:color w:val="000000"/>
          <w:sz w:val="24"/>
          <w:szCs w:val="24"/>
        </w:rPr>
        <w:t>nformation</w:t>
      </w:r>
      <w:r w:rsidR="00627691">
        <w:rPr>
          <w:rFonts w:ascii="Arial" w:hAnsi="Arial" w:cs="Arial"/>
          <w:color w:val="000000"/>
          <w:sz w:val="24"/>
          <w:szCs w:val="24"/>
        </w:rPr>
        <w:t xml:space="preserve"> for each local authority area</w:t>
      </w:r>
      <w:r>
        <w:rPr>
          <w:rFonts w:ascii="Arial" w:hAnsi="Arial" w:cs="Arial"/>
          <w:color w:val="000000"/>
          <w:sz w:val="24"/>
          <w:szCs w:val="24"/>
        </w:rPr>
        <w:t>, including their level</w:t>
      </w:r>
      <w:r w:rsidR="00343E96">
        <w:rPr>
          <w:rFonts w:ascii="Arial" w:hAnsi="Arial" w:cs="Arial"/>
          <w:color w:val="000000"/>
          <w:sz w:val="24"/>
          <w:szCs w:val="24"/>
        </w:rPr>
        <w:t xml:space="preserve"> </w:t>
      </w:r>
      <w:r w:rsidR="004F1876" w:rsidRPr="005539CB">
        <w:rPr>
          <w:rFonts w:ascii="Arial" w:hAnsi="Arial" w:cs="Arial"/>
          <w:color w:val="000000"/>
          <w:sz w:val="24"/>
          <w:szCs w:val="24"/>
        </w:rPr>
        <w:t>is a</w:t>
      </w:r>
      <w:r w:rsidR="004F1876" w:rsidRPr="00343E96">
        <w:rPr>
          <w:rFonts w:ascii="Arial" w:hAnsi="Arial" w:cs="Arial"/>
          <w:color w:val="000000"/>
          <w:sz w:val="24"/>
          <w:szCs w:val="24"/>
        </w:rPr>
        <w:t xml:space="preserve">vailable at </w:t>
      </w:r>
      <w:hyperlink r:id="rId36" w:history="1">
        <w:r w:rsidR="00627691">
          <w:rPr>
            <w:rStyle w:val="Hyperlink"/>
            <w:rFonts w:ascii="Arial" w:hAnsi="Arial" w:cs="Arial"/>
            <w:sz w:val="24"/>
            <w:szCs w:val="24"/>
          </w:rPr>
          <w:t>Coronavirus (COVID-19): local protection levels</w:t>
        </w:r>
      </w:hyperlink>
      <w:r w:rsidR="009A11AB" w:rsidRPr="009A11AB">
        <w:rPr>
          <w:rFonts w:ascii="Arial" w:hAnsi="Arial" w:cs="Arial"/>
          <w:sz w:val="24"/>
          <w:szCs w:val="24"/>
          <w:lang w:eastAsia="en-GB"/>
        </w:rPr>
        <w:t xml:space="preserve"> </w:t>
      </w:r>
      <w:r w:rsidR="005632AB">
        <w:rPr>
          <w:rFonts w:ascii="Arial" w:hAnsi="Arial" w:cs="Arial"/>
          <w:sz w:val="24"/>
          <w:szCs w:val="24"/>
          <w:lang w:eastAsia="en-GB"/>
        </w:rPr>
        <w:t>including a post code checker</w:t>
      </w:r>
      <w:r w:rsidR="009A11AB">
        <w:rPr>
          <w:rFonts w:ascii="Arial" w:hAnsi="Arial" w:cs="Arial"/>
          <w:sz w:val="24"/>
          <w:szCs w:val="24"/>
          <w:lang w:eastAsia="en-GB"/>
        </w:rPr>
        <w:t>.</w:t>
      </w:r>
      <w:r w:rsidR="001D7677">
        <w:rPr>
          <w:rStyle w:val="Hyperlink"/>
          <w:rFonts w:ascii="Arial" w:hAnsi="Arial" w:cs="Arial"/>
          <w:color w:val="auto"/>
          <w:sz w:val="24"/>
          <w:szCs w:val="24"/>
          <w:u w:val="none"/>
        </w:rPr>
        <w:t xml:space="preserve">  </w:t>
      </w:r>
    </w:p>
    <w:p w14:paraId="3B2184E7" w14:textId="77777777" w:rsidR="004F1876" w:rsidRPr="00240D1A" w:rsidRDefault="001D7677" w:rsidP="005632AB">
      <w:pPr>
        <w:pStyle w:val="ListParagraph"/>
        <w:numPr>
          <w:ilvl w:val="0"/>
          <w:numId w:val="1"/>
        </w:numPr>
        <w:autoSpaceDE w:val="0"/>
        <w:autoSpaceDN w:val="0"/>
        <w:adjustRightInd w:val="0"/>
        <w:spacing w:after="240"/>
        <w:ind w:left="567" w:hanging="567"/>
        <w:jc w:val="both"/>
        <w:rPr>
          <w:rStyle w:val="Hyperlink"/>
          <w:color w:val="auto"/>
          <w:u w:val="none"/>
        </w:rPr>
      </w:pPr>
      <w:r>
        <w:rPr>
          <w:rStyle w:val="Hyperlink"/>
          <w:rFonts w:ascii="Arial" w:hAnsi="Arial" w:cs="Arial"/>
          <w:color w:val="auto"/>
          <w:sz w:val="24"/>
          <w:szCs w:val="24"/>
          <w:u w:val="none"/>
        </w:rPr>
        <w:t xml:space="preserve">Specific information on car sharing is available from </w:t>
      </w:r>
      <w:hyperlink r:id="rId37" w:anchor="section-63888" w:history="1">
        <w:r>
          <w:rPr>
            <w:rStyle w:val="Hyperlink"/>
            <w:rFonts w:ascii="Arial" w:hAnsi="Arial" w:cs="Arial"/>
            <w:sz w:val="24"/>
            <w:szCs w:val="24"/>
          </w:rPr>
          <w:t>Transport Scotland:  advice on how to travel safely.</w:t>
        </w:r>
      </w:hyperlink>
      <w:r>
        <w:rPr>
          <w:rStyle w:val="Hyperlink"/>
          <w:rFonts w:ascii="Arial" w:hAnsi="Arial" w:cs="Arial"/>
          <w:color w:val="auto"/>
          <w:sz w:val="24"/>
          <w:szCs w:val="24"/>
          <w:u w:val="none"/>
        </w:rPr>
        <w:t xml:space="preserve"> </w:t>
      </w:r>
    </w:p>
    <w:p w14:paraId="0FF474AD" w14:textId="544FD8C3" w:rsidR="009A11AB" w:rsidRPr="009A11AB" w:rsidRDefault="009A11AB" w:rsidP="009A11AB">
      <w:pPr>
        <w:pStyle w:val="ListParagraph"/>
        <w:numPr>
          <w:ilvl w:val="0"/>
          <w:numId w:val="1"/>
        </w:numPr>
        <w:autoSpaceDE w:val="0"/>
        <w:autoSpaceDN w:val="0"/>
        <w:spacing w:after="240"/>
        <w:ind w:left="567" w:hanging="567"/>
        <w:jc w:val="both"/>
        <w:rPr>
          <w:rFonts w:ascii="Impact" w:hAnsi="Impact"/>
          <w:color w:val="000000"/>
          <w:sz w:val="24"/>
          <w:szCs w:val="24"/>
        </w:rPr>
      </w:pPr>
      <w:bookmarkStart w:id="8" w:name="_Toc54938018"/>
      <w:bookmarkEnd w:id="3"/>
      <w:bookmarkEnd w:id="6"/>
      <w:bookmarkEnd w:id="7"/>
      <w:r w:rsidRPr="005632AB">
        <w:rPr>
          <w:rFonts w:ascii="Arial" w:hAnsi="Arial" w:cs="Arial"/>
          <w:sz w:val="24"/>
          <w:szCs w:val="24"/>
        </w:rPr>
        <w:t>Sport &amp; Physical Activity</w:t>
      </w:r>
      <w:r w:rsidR="00674CEC">
        <w:rPr>
          <w:rFonts w:ascii="Arial" w:hAnsi="Arial" w:cs="Arial"/>
          <w:sz w:val="24"/>
          <w:szCs w:val="24"/>
        </w:rPr>
        <w:t xml:space="preserve"> Participation</w:t>
      </w:r>
    </w:p>
    <w:p w14:paraId="229A339E" w14:textId="0B87B796" w:rsidR="009E296E" w:rsidRDefault="00674CEC" w:rsidP="009E296E">
      <w:pPr>
        <w:numPr>
          <w:ilvl w:val="1"/>
          <w:numId w:val="5"/>
        </w:numPr>
        <w:autoSpaceDE w:val="0"/>
        <w:autoSpaceDN w:val="0"/>
        <w:spacing w:after="240" w:line="240" w:lineRule="auto"/>
        <w:ind w:left="1134" w:hanging="567"/>
        <w:jc w:val="both"/>
        <w:rPr>
          <w:rFonts w:ascii="Impact" w:hAnsi="Impact"/>
          <w:color w:val="000000"/>
          <w:sz w:val="24"/>
          <w:szCs w:val="24"/>
        </w:rPr>
      </w:pPr>
      <w:r w:rsidRPr="00B10591">
        <w:rPr>
          <w:rFonts w:ascii="Arial" w:hAnsi="Arial" w:cs="Arial"/>
          <w:sz w:val="24"/>
          <w:szCs w:val="24"/>
        </w:rPr>
        <w:t xml:space="preserve">Participants can travel </w:t>
      </w:r>
      <w:r w:rsidR="00430EC4">
        <w:rPr>
          <w:rFonts w:ascii="Arial" w:hAnsi="Arial" w:cs="Arial"/>
          <w:sz w:val="24"/>
          <w:szCs w:val="24"/>
        </w:rPr>
        <w:t>to take part in</w:t>
      </w:r>
      <w:r w:rsidRPr="00B10591">
        <w:rPr>
          <w:rFonts w:ascii="Arial" w:hAnsi="Arial" w:cs="Arial"/>
          <w:sz w:val="24"/>
          <w:szCs w:val="24"/>
        </w:rPr>
        <w:t xml:space="preserve"> organised sport and physical activity or informal exercise within their own Local Authority area.  See Table A for information on what organised sport or physical activity is allowed at each Level.  For informal exercise general household rules should be followed.</w:t>
      </w:r>
    </w:p>
    <w:p w14:paraId="110C518C" w14:textId="77777777" w:rsidR="009E296E" w:rsidRPr="009E296E" w:rsidRDefault="009E296E" w:rsidP="009E296E">
      <w:pPr>
        <w:autoSpaceDE w:val="0"/>
        <w:autoSpaceDN w:val="0"/>
        <w:spacing w:after="240" w:line="240" w:lineRule="auto"/>
        <w:ind w:left="1134"/>
        <w:jc w:val="both"/>
        <w:rPr>
          <w:rFonts w:ascii="Impact" w:hAnsi="Impact"/>
          <w:color w:val="000000"/>
          <w:sz w:val="24"/>
          <w:szCs w:val="24"/>
        </w:rPr>
      </w:pPr>
    </w:p>
    <w:p w14:paraId="25BE0315" w14:textId="77777777" w:rsidR="00674CEC" w:rsidRPr="00316F7F" w:rsidRDefault="00674CEC" w:rsidP="009E296E">
      <w:pPr>
        <w:pStyle w:val="ListParagraph"/>
        <w:numPr>
          <w:ilvl w:val="1"/>
          <w:numId w:val="5"/>
        </w:numPr>
        <w:autoSpaceDE w:val="0"/>
        <w:autoSpaceDN w:val="0"/>
        <w:spacing w:after="240"/>
        <w:ind w:left="1134" w:hanging="567"/>
        <w:jc w:val="both"/>
        <w:rPr>
          <w:rFonts w:ascii="Arial" w:hAnsi="Arial" w:cs="Arial"/>
          <w:sz w:val="24"/>
          <w:szCs w:val="24"/>
        </w:rPr>
      </w:pPr>
      <w:r w:rsidRPr="00316F7F">
        <w:rPr>
          <w:rFonts w:ascii="Arial" w:hAnsi="Arial" w:cs="Arial"/>
          <w:sz w:val="24"/>
          <w:szCs w:val="24"/>
        </w:rPr>
        <w:lastRenderedPageBreak/>
        <w:t xml:space="preserve">If you live in a Level 4 local authority area you should: </w:t>
      </w:r>
    </w:p>
    <w:p w14:paraId="058915CC" w14:textId="77777777" w:rsidR="00674CEC" w:rsidRPr="00640C59" w:rsidRDefault="00674CEC" w:rsidP="009E296E">
      <w:pPr>
        <w:pStyle w:val="ListParagraph"/>
        <w:numPr>
          <w:ilvl w:val="2"/>
          <w:numId w:val="5"/>
        </w:numPr>
        <w:autoSpaceDE w:val="0"/>
        <w:autoSpaceDN w:val="0"/>
        <w:spacing w:after="240"/>
        <w:jc w:val="both"/>
        <w:rPr>
          <w:rFonts w:ascii="Impact" w:hAnsi="Impact"/>
          <w:color w:val="000000"/>
          <w:sz w:val="24"/>
          <w:szCs w:val="24"/>
        </w:rPr>
      </w:pPr>
      <w:r w:rsidRPr="00640C59">
        <w:rPr>
          <w:rFonts w:ascii="Arial" w:hAnsi="Arial" w:cs="Arial"/>
          <w:sz w:val="24"/>
          <w:szCs w:val="24"/>
        </w:rPr>
        <w:t>Avoid any unnecessary travel out of the area</w:t>
      </w:r>
      <w:r>
        <w:rPr>
          <w:rFonts w:ascii="Arial" w:hAnsi="Arial" w:cs="Arial"/>
          <w:sz w:val="24"/>
          <w:szCs w:val="24"/>
        </w:rPr>
        <w:t>.</w:t>
      </w:r>
    </w:p>
    <w:p w14:paraId="7715EC6D" w14:textId="77777777" w:rsidR="00674CEC" w:rsidRPr="00640C59" w:rsidRDefault="00674CEC" w:rsidP="009E296E">
      <w:pPr>
        <w:pStyle w:val="ListParagraph"/>
        <w:numPr>
          <w:ilvl w:val="2"/>
          <w:numId w:val="5"/>
        </w:numPr>
        <w:autoSpaceDE w:val="0"/>
        <w:autoSpaceDN w:val="0"/>
        <w:spacing w:after="240"/>
        <w:jc w:val="both"/>
        <w:rPr>
          <w:rFonts w:ascii="Impact" w:hAnsi="Impact"/>
          <w:color w:val="000000"/>
          <w:sz w:val="24"/>
          <w:szCs w:val="24"/>
        </w:rPr>
      </w:pPr>
      <w:r w:rsidRPr="00640C59">
        <w:rPr>
          <w:rFonts w:ascii="Arial" w:hAnsi="Arial" w:cs="Arial"/>
          <w:sz w:val="24"/>
          <w:szCs w:val="24"/>
        </w:rPr>
        <w:t>Keep journeys within the area to an absolute minimum</w:t>
      </w:r>
      <w:r>
        <w:rPr>
          <w:rFonts w:ascii="Arial" w:hAnsi="Arial" w:cs="Arial"/>
          <w:sz w:val="24"/>
          <w:szCs w:val="24"/>
        </w:rPr>
        <w:t>.</w:t>
      </w:r>
    </w:p>
    <w:p w14:paraId="1F1C1014" w14:textId="77777777" w:rsidR="00674CEC" w:rsidRPr="009573B2" w:rsidRDefault="00674CEC" w:rsidP="009E296E">
      <w:pPr>
        <w:pStyle w:val="ListParagraph"/>
        <w:numPr>
          <w:ilvl w:val="2"/>
          <w:numId w:val="5"/>
        </w:numPr>
        <w:autoSpaceDE w:val="0"/>
        <w:autoSpaceDN w:val="0"/>
        <w:spacing w:after="360"/>
        <w:contextualSpacing/>
        <w:jc w:val="both"/>
        <w:rPr>
          <w:rFonts w:ascii="Impact" w:hAnsi="Impact"/>
          <w:color w:val="000000"/>
          <w:sz w:val="24"/>
          <w:szCs w:val="24"/>
        </w:rPr>
      </w:pPr>
      <w:bookmarkStart w:id="9" w:name="_Hlk55989526"/>
      <w:r>
        <w:rPr>
          <w:rFonts w:ascii="Arial" w:hAnsi="Arial" w:cs="Arial"/>
          <w:sz w:val="24"/>
          <w:szCs w:val="24"/>
        </w:rPr>
        <w:t xml:space="preserve">If you have to travel into or </w:t>
      </w:r>
      <w:r w:rsidRPr="004F5DD8">
        <w:rPr>
          <w:rFonts w:ascii="Arial" w:hAnsi="Arial" w:cs="Arial"/>
          <w:sz w:val="24"/>
          <w:szCs w:val="24"/>
        </w:rPr>
        <w:t xml:space="preserve">out of </w:t>
      </w:r>
      <w:r>
        <w:rPr>
          <w:rFonts w:ascii="Arial" w:hAnsi="Arial" w:cs="Arial"/>
          <w:sz w:val="24"/>
          <w:szCs w:val="24"/>
        </w:rPr>
        <w:t xml:space="preserve">a </w:t>
      </w:r>
      <w:r w:rsidRPr="004F5DD8">
        <w:rPr>
          <w:rFonts w:ascii="Arial" w:hAnsi="Arial" w:cs="Arial"/>
          <w:sz w:val="24"/>
          <w:szCs w:val="24"/>
        </w:rPr>
        <w:t xml:space="preserve">Level 4 area </w:t>
      </w:r>
      <w:r>
        <w:rPr>
          <w:rFonts w:ascii="Arial" w:hAnsi="Arial" w:cs="Arial"/>
          <w:sz w:val="24"/>
          <w:szCs w:val="24"/>
        </w:rPr>
        <w:t xml:space="preserve">it </w:t>
      </w:r>
      <w:r w:rsidRPr="004F5DD8">
        <w:rPr>
          <w:rFonts w:ascii="Arial" w:hAnsi="Arial" w:cs="Arial"/>
          <w:sz w:val="24"/>
          <w:szCs w:val="24"/>
        </w:rPr>
        <w:t xml:space="preserve">should only </w:t>
      </w:r>
      <w:r>
        <w:rPr>
          <w:rFonts w:ascii="Arial" w:hAnsi="Arial" w:cs="Arial"/>
          <w:sz w:val="24"/>
          <w:szCs w:val="24"/>
        </w:rPr>
        <w:t>be</w:t>
      </w:r>
      <w:r w:rsidRPr="004F5DD8">
        <w:rPr>
          <w:rFonts w:ascii="Arial" w:hAnsi="Arial" w:cs="Arial"/>
          <w:sz w:val="24"/>
          <w:szCs w:val="24"/>
        </w:rPr>
        <w:t xml:space="preserve"> </w:t>
      </w:r>
      <w:r>
        <w:rPr>
          <w:rFonts w:ascii="Arial" w:hAnsi="Arial" w:cs="Arial"/>
          <w:sz w:val="24"/>
          <w:szCs w:val="24"/>
        </w:rPr>
        <w:t>for</w:t>
      </w:r>
      <w:r w:rsidRPr="004F5DD8">
        <w:rPr>
          <w:rFonts w:ascii="Arial" w:hAnsi="Arial" w:cs="Arial"/>
          <w:sz w:val="24"/>
          <w:szCs w:val="24"/>
        </w:rPr>
        <w:t xml:space="preserve"> </w:t>
      </w:r>
      <w:r>
        <w:rPr>
          <w:rFonts w:ascii="Arial" w:hAnsi="Arial" w:cs="Arial"/>
          <w:sz w:val="24"/>
          <w:szCs w:val="24"/>
        </w:rPr>
        <w:t xml:space="preserve">non-contact </w:t>
      </w:r>
      <w:r w:rsidRPr="004F5DD8">
        <w:rPr>
          <w:rFonts w:ascii="Arial" w:hAnsi="Arial" w:cs="Arial"/>
          <w:sz w:val="24"/>
          <w:szCs w:val="24"/>
        </w:rPr>
        <w:t xml:space="preserve">outdoor exercise </w:t>
      </w:r>
      <w:r>
        <w:rPr>
          <w:rFonts w:ascii="Arial" w:hAnsi="Arial" w:cs="Arial"/>
          <w:sz w:val="24"/>
          <w:szCs w:val="24"/>
        </w:rPr>
        <w:t xml:space="preserve">within around 5 miles of your local authority area </w:t>
      </w:r>
      <w:r w:rsidRPr="004F5DD8">
        <w:rPr>
          <w:rFonts w:ascii="Arial" w:hAnsi="Arial" w:cs="Arial"/>
          <w:sz w:val="24"/>
          <w:szCs w:val="24"/>
        </w:rPr>
        <w:t xml:space="preserve">such as </w:t>
      </w:r>
      <w:r>
        <w:rPr>
          <w:rFonts w:ascii="Arial" w:hAnsi="Arial" w:cs="Arial"/>
          <w:sz w:val="24"/>
          <w:szCs w:val="24"/>
        </w:rPr>
        <w:t xml:space="preserve">for </w:t>
      </w:r>
      <w:r w:rsidRPr="004F5DD8">
        <w:rPr>
          <w:rFonts w:ascii="Arial" w:hAnsi="Arial" w:cs="Arial"/>
          <w:sz w:val="24"/>
          <w:szCs w:val="24"/>
        </w:rPr>
        <w:t>walking, cycling, running</w:t>
      </w:r>
      <w:r>
        <w:rPr>
          <w:rFonts w:ascii="Arial" w:hAnsi="Arial" w:cs="Arial"/>
          <w:sz w:val="24"/>
          <w:szCs w:val="24"/>
        </w:rPr>
        <w:t xml:space="preserve"> that starts/finishes at the same place</w:t>
      </w:r>
      <w:r w:rsidRPr="004F5DD8">
        <w:rPr>
          <w:rFonts w:ascii="Arial" w:hAnsi="Arial" w:cs="Arial"/>
          <w:sz w:val="24"/>
          <w:szCs w:val="24"/>
        </w:rPr>
        <w:t>, or a golf course that straddles the boundary of two areas</w:t>
      </w:r>
      <w:r>
        <w:rPr>
          <w:rFonts w:ascii="Arial" w:hAnsi="Arial" w:cs="Arial"/>
          <w:sz w:val="24"/>
          <w:szCs w:val="24"/>
        </w:rPr>
        <w:t>.</w:t>
      </w:r>
    </w:p>
    <w:bookmarkEnd w:id="9"/>
    <w:p w14:paraId="5CA25C58" w14:textId="77777777" w:rsidR="00674CEC" w:rsidRPr="00777749" w:rsidRDefault="00674CEC" w:rsidP="009E296E">
      <w:pPr>
        <w:numPr>
          <w:ilvl w:val="1"/>
          <w:numId w:val="5"/>
        </w:numPr>
        <w:autoSpaceDE w:val="0"/>
        <w:autoSpaceDN w:val="0"/>
        <w:spacing w:after="240" w:line="240" w:lineRule="auto"/>
        <w:ind w:left="1134" w:hanging="567"/>
        <w:jc w:val="both"/>
        <w:rPr>
          <w:rFonts w:ascii="Impact" w:hAnsi="Impact"/>
          <w:color w:val="000000"/>
          <w:sz w:val="24"/>
          <w:szCs w:val="24"/>
          <w:highlight w:val="green"/>
        </w:rPr>
      </w:pPr>
      <w:r w:rsidRPr="00777749">
        <w:rPr>
          <w:rFonts w:ascii="Arial" w:hAnsi="Arial" w:cs="Arial"/>
          <w:sz w:val="24"/>
          <w:szCs w:val="24"/>
          <w:highlight w:val="green"/>
        </w:rPr>
        <w:t>Level 0-3 guidance</w:t>
      </w:r>
    </w:p>
    <w:p w14:paraId="5BBD87F0" w14:textId="77777777" w:rsidR="00674CEC" w:rsidRPr="00777749" w:rsidRDefault="00674CEC" w:rsidP="009E296E">
      <w:pPr>
        <w:pStyle w:val="ListParagraph"/>
        <w:numPr>
          <w:ilvl w:val="2"/>
          <w:numId w:val="5"/>
        </w:numPr>
        <w:autoSpaceDE w:val="0"/>
        <w:autoSpaceDN w:val="0"/>
        <w:spacing w:after="240"/>
        <w:jc w:val="both"/>
        <w:rPr>
          <w:rFonts w:ascii="Arial" w:hAnsi="Arial" w:cs="Arial"/>
          <w:sz w:val="24"/>
          <w:szCs w:val="24"/>
          <w:highlight w:val="green"/>
        </w:rPr>
      </w:pPr>
      <w:r w:rsidRPr="00777749">
        <w:rPr>
          <w:rFonts w:ascii="Arial" w:hAnsi="Arial" w:cs="Arial"/>
          <w:sz w:val="24"/>
          <w:szCs w:val="24"/>
          <w:highlight w:val="green"/>
        </w:rPr>
        <w:t>Participants 18 years of age or over (adults) should only travel locally (within around 5 miles of their local authority area) into or out of a level 3 area to take part in sport or physical activity outdoors and for essential individual indoor exercise.  Adults living in a Level 3 area should not take part in contact sport or physical activity.</w:t>
      </w:r>
    </w:p>
    <w:p w14:paraId="6C90F8F0" w14:textId="77777777" w:rsidR="00674CEC" w:rsidRPr="00777749" w:rsidRDefault="00674CEC" w:rsidP="009E296E">
      <w:pPr>
        <w:pStyle w:val="ListParagraph"/>
        <w:numPr>
          <w:ilvl w:val="2"/>
          <w:numId w:val="5"/>
        </w:numPr>
        <w:autoSpaceDE w:val="0"/>
        <w:autoSpaceDN w:val="0"/>
        <w:spacing w:after="240" w:line="252" w:lineRule="auto"/>
        <w:contextualSpacing/>
        <w:jc w:val="both"/>
        <w:rPr>
          <w:rFonts w:ascii="Arial" w:hAnsi="Arial" w:cs="Arial"/>
          <w:sz w:val="24"/>
          <w:szCs w:val="24"/>
          <w:highlight w:val="green"/>
        </w:rPr>
      </w:pPr>
      <w:r w:rsidRPr="00777749">
        <w:rPr>
          <w:rFonts w:ascii="Arial" w:hAnsi="Arial" w:cs="Arial"/>
          <w:sz w:val="24"/>
          <w:szCs w:val="24"/>
          <w:highlight w:val="green"/>
        </w:rPr>
        <w:t>Participants aged 18 years or over (adults) who live in a Level 0, 1 or 2 area should minimise unnecessary journeys between areas in different levels and avoid travel to Level 3 or Level 4 areas to take part in sport or physical activity (except as outlined in 9.2.3 and 9.3.1).</w:t>
      </w:r>
    </w:p>
    <w:p w14:paraId="10AB11B7" w14:textId="27279547" w:rsidR="00674CEC" w:rsidRPr="00777749" w:rsidRDefault="00674CEC" w:rsidP="009E296E">
      <w:pPr>
        <w:numPr>
          <w:ilvl w:val="2"/>
          <w:numId w:val="5"/>
        </w:numPr>
        <w:autoSpaceDE w:val="0"/>
        <w:autoSpaceDN w:val="0"/>
        <w:spacing w:after="240" w:line="240" w:lineRule="auto"/>
        <w:jc w:val="both"/>
        <w:rPr>
          <w:rFonts w:ascii="Impact" w:hAnsi="Impact"/>
          <w:sz w:val="24"/>
          <w:szCs w:val="24"/>
          <w:highlight w:val="green"/>
        </w:rPr>
      </w:pPr>
      <w:r w:rsidRPr="00777749">
        <w:rPr>
          <w:rFonts w:ascii="Arial" w:hAnsi="Arial" w:cs="Arial"/>
          <w:sz w:val="24"/>
          <w:szCs w:val="24"/>
          <w:highlight w:val="green"/>
        </w:rPr>
        <w:t>Participants under 18 years of age can travel to and from Level 0, 1, 2 and 3 areas (but not Level 4) to take part in organised sport, physical activity, training and competition.</w:t>
      </w:r>
    </w:p>
    <w:p w14:paraId="0DD35D25" w14:textId="77777777" w:rsidR="00674CEC" w:rsidRPr="00777749" w:rsidRDefault="00674CEC" w:rsidP="009E296E">
      <w:pPr>
        <w:numPr>
          <w:ilvl w:val="2"/>
          <w:numId w:val="5"/>
        </w:numPr>
        <w:autoSpaceDE w:val="0"/>
        <w:autoSpaceDN w:val="0"/>
        <w:spacing w:after="360" w:line="240" w:lineRule="auto"/>
        <w:jc w:val="both"/>
        <w:rPr>
          <w:rFonts w:ascii="Impact" w:hAnsi="Impact"/>
          <w:sz w:val="24"/>
          <w:szCs w:val="24"/>
          <w:highlight w:val="green"/>
        </w:rPr>
      </w:pPr>
      <w:r w:rsidRPr="00777749">
        <w:rPr>
          <w:rFonts w:ascii="Arial" w:hAnsi="Arial" w:cs="Arial"/>
          <w:sz w:val="24"/>
          <w:szCs w:val="24"/>
          <w:highlight w:val="green"/>
        </w:rPr>
        <w:t>Operators should risk assess all activity and it is strongly recommended that where at all possible training and competition should take place locally.</w:t>
      </w:r>
    </w:p>
    <w:p w14:paraId="6B83ECCB" w14:textId="77777777" w:rsidR="00A05521" w:rsidRPr="00E77ACC" w:rsidRDefault="00A05521" w:rsidP="00E77ACC">
      <w:pPr>
        <w:pStyle w:val="Heading1"/>
        <w:spacing w:before="0" w:after="240"/>
        <w:rPr>
          <w:rFonts w:ascii="Arial" w:hAnsi="Arial" w:cs="Arial"/>
          <w:b/>
          <w:bCs/>
          <w:color w:val="auto"/>
          <w:sz w:val="28"/>
          <w:szCs w:val="28"/>
          <w:lang w:val="en"/>
        </w:rPr>
      </w:pPr>
      <w:r w:rsidRPr="00E77ACC">
        <w:rPr>
          <w:rFonts w:ascii="Arial" w:hAnsi="Arial" w:cs="Arial"/>
          <w:b/>
          <w:bCs/>
          <w:color w:val="auto"/>
          <w:sz w:val="28"/>
          <w:szCs w:val="28"/>
          <w:lang w:val="en"/>
        </w:rPr>
        <w:t>Definitions - f</w:t>
      </w:r>
      <w:r w:rsidRPr="00E77ACC">
        <w:rPr>
          <w:rFonts w:ascii="Arial" w:hAnsi="Arial" w:cs="Arial"/>
          <w:b/>
          <w:bCs/>
          <w:color w:val="auto"/>
          <w:sz w:val="28"/>
          <w:szCs w:val="28"/>
        </w:rPr>
        <w:t>or the purposes of this guidance</w:t>
      </w:r>
      <w:bookmarkEnd w:id="8"/>
    </w:p>
    <w:p w14:paraId="3F202600" w14:textId="77777777" w:rsidR="00ED6E42" w:rsidRPr="000406DE" w:rsidRDefault="00ED6E42" w:rsidP="00A957FF">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w:t>
      </w:r>
      <w:proofErr w:type="spellStart"/>
      <w:r w:rsidRPr="00B2671B">
        <w:rPr>
          <w:rFonts w:ascii="Arial" w:hAnsi="Arial" w:cs="Arial"/>
          <w:b/>
          <w:bCs/>
          <w:lang w:val="en"/>
        </w:rPr>
        <w:t>Organised</w:t>
      </w:r>
      <w:proofErr w:type="spellEnd"/>
      <w:r w:rsidRPr="00B2671B">
        <w:rPr>
          <w:rFonts w:ascii="Arial" w:hAnsi="Arial"/>
          <w:b/>
          <w:lang w:val="en"/>
        </w:rPr>
        <w:t xml:space="preserve"> sporting or </w:t>
      </w:r>
      <w:r w:rsidR="00393AC4">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in turn have fully applied</w:t>
      </w:r>
      <w:r w:rsidRPr="000406DE">
        <w:rPr>
          <w:rFonts w:ascii="Arial" w:eastAsiaTheme="minorHAnsi" w:hAnsi="Arial" w:cs="Arial"/>
          <w:color w:val="000000"/>
          <w:lang w:val="en" w:eastAsia="en-US"/>
        </w:rPr>
        <w:t xml:space="preserve"> related Scottish Government and </w:t>
      </w:r>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 xml:space="preserve">scotland guidance.  All </w:t>
      </w:r>
      <w:proofErr w:type="spellStart"/>
      <w:r w:rsidRPr="000406DE">
        <w:rPr>
          <w:rFonts w:ascii="Arial" w:eastAsiaTheme="minorHAnsi" w:hAnsi="Arial" w:cs="Arial"/>
          <w:color w:val="000000"/>
          <w:lang w:val="en" w:eastAsia="en-US"/>
        </w:rPr>
        <w:t>organised</w:t>
      </w:r>
      <w:proofErr w:type="spellEnd"/>
      <w:r w:rsidRPr="000406DE">
        <w:rPr>
          <w:rFonts w:ascii="Arial" w:eastAsiaTheme="minorHAnsi" w:hAnsi="Arial" w:cs="Arial"/>
          <w:color w:val="000000"/>
          <w:lang w:val="en" w:eastAsia="en-US"/>
        </w:rPr>
        <w:t xml:space="preserve"> activity should be overseen by a Covid Officer with documented risk assessments undertaken and mitigating actions put in place</w:t>
      </w:r>
      <w:r>
        <w:rPr>
          <w:rFonts w:ascii="Arial" w:eastAsiaTheme="minorHAnsi" w:hAnsi="Arial" w:cs="Arial"/>
          <w:color w:val="000000"/>
          <w:lang w:val="en" w:eastAsia="en-US"/>
        </w:rPr>
        <w:t xml:space="preserve"> to ensure the health, safety and welfare of participants, coaches and officials</w:t>
      </w:r>
      <w:r w:rsidRPr="000406DE">
        <w:rPr>
          <w:rFonts w:ascii="Arial" w:eastAsiaTheme="minorHAnsi" w:hAnsi="Arial" w:cs="Arial"/>
          <w:color w:val="000000"/>
          <w:lang w:val="en" w:eastAsia="en-US"/>
        </w:rPr>
        <w:t>.</w:t>
      </w:r>
    </w:p>
    <w:p w14:paraId="4F5EAA63" w14:textId="77777777" w:rsidR="00A05521"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rPr>
        <w:t>Contact sport</w:t>
      </w:r>
      <w:r w:rsidRPr="005539CB">
        <w:rPr>
          <w:rFonts w:ascii="Arial" w:hAnsi="Arial" w:cs="Arial"/>
        </w:rPr>
        <w:t xml:space="preserve"> </w:t>
      </w:r>
      <w:r w:rsidRPr="009938D7">
        <w:rPr>
          <w:rFonts w:ascii="Arial" w:hAnsi="Arial"/>
          <w:b/>
        </w:rPr>
        <w:t>or activity</w:t>
      </w:r>
      <w:r w:rsidRPr="005539CB">
        <w:rPr>
          <w:rFonts w:ascii="Arial" w:hAnsi="Arial" w:cs="Arial"/>
        </w:rPr>
        <w:t xml:space="preserve"> is defined as “</w:t>
      </w:r>
      <w:r w:rsidRPr="005539CB">
        <w:rPr>
          <w:rFonts w:ascii="Arial" w:hAnsi="Arial" w:cs="Arial"/>
          <w:lang w:val="en"/>
        </w:rPr>
        <w:t xml:space="preserve">a sport or activity in which the participants necessarily come into bodily contact </w:t>
      </w:r>
      <w:r w:rsidR="00954494">
        <w:rPr>
          <w:rFonts w:ascii="Arial" w:hAnsi="Arial" w:cs="Arial"/>
          <w:lang w:val="en"/>
        </w:rPr>
        <w:t xml:space="preserve">or as a matter of course </w:t>
      </w:r>
      <w:r w:rsidR="00750725">
        <w:rPr>
          <w:rFonts w:ascii="Arial" w:hAnsi="Arial" w:cs="Arial"/>
          <w:lang w:val="en"/>
        </w:rPr>
        <w:t>encroach</w:t>
      </w:r>
      <w:r w:rsidR="00954494">
        <w:rPr>
          <w:rFonts w:ascii="Arial" w:hAnsi="Arial" w:cs="Arial"/>
          <w:lang w:val="en"/>
        </w:rPr>
        <w:t xml:space="preserve"> within 2m of one another</w:t>
      </w:r>
      <w:r w:rsidRPr="005539CB">
        <w:rPr>
          <w:rFonts w:ascii="Arial" w:hAnsi="Arial" w:cs="Arial"/>
          <w:lang w:val="en"/>
        </w:rPr>
        <w:t>”</w:t>
      </w:r>
      <w:r>
        <w:rPr>
          <w:rFonts w:ascii="Arial" w:hAnsi="Arial" w:cs="Arial"/>
          <w:lang w:val="en"/>
        </w:rPr>
        <w:t xml:space="preserve"> such as </w:t>
      </w:r>
      <w:r w:rsidR="001D7677">
        <w:rPr>
          <w:rFonts w:ascii="Arial" w:hAnsi="Arial" w:cs="Arial"/>
          <w:lang w:val="en"/>
        </w:rPr>
        <w:t>Judo</w:t>
      </w:r>
      <w:r>
        <w:rPr>
          <w:rFonts w:ascii="Arial" w:hAnsi="Arial" w:cs="Arial"/>
          <w:lang w:val="en"/>
        </w:rPr>
        <w:t xml:space="preserve">, </w:t>
      </w:r>
      <w:r w:rsidR="00954494">
        <w:rPr>
          <w:rFonts w:ascii="Arial" w:hAnsi="Arial" w:cs="Arial"/>
          <w:lang w:val="en"/>
        </w:rPr>
        <w:t xml:space="preserve">Netball </w:t>
      </w:r>
      <w:r>
        <w:rPr>
          <w:rFonts w:ascii="Arial" w:hAnsi="Arial" w:cs="Arial"/>
          <w:lang w:val="en"/>
        </w:rPr>
        <w:t xml:space="preserve">and </w:t>
      </w:r>
      <w:r w:rsidR="00880F27">
        <w:rPr>
          <w:rFonts w:ascii="Arial" w:hAnsi="Arial" w:cs="Arial"/>
          <w:lang w:val="en"/>
        </w:rPr>
        <w:t>Basketball</w:t>
      </w:r>
      <w:r w:rsidRPr="005539CB">
        <w:rPr>
          <w:rFonts w:ascii="Arial" w:hAnsi="Arial" w:cs="Arial"/>
          <w:lang w:val="en"/>
        </w:rPr>
        <w:t xml:space="preserve">. </w:t>
      </w:r>
    </w:p>
    <w:p w14:paraId="7DBB7060" w14:textId="77777777" w:rsidR="005632AB" w:rsidRPr="005539CB" w:rsidRDefault="005632AB" w:rsidP="005632AB">
      <w:pPr>
        <w:pStyle w:val="bans"/>
        <w:spacing w:after="240"/>
        <w:ind w:left="567"/>
        <w:jc w:val="both"/>
        <w:rPr>
          <w:rFonts w:ascii="Arial" w:hAnsi="Arial" w:cs="Arial"/>
          <w:lang w:val="en"/>
        </w:rPr>
      </w:pPr>
    </w:p>
    <w:p w14:paraId="1AD31FF8" w14:textId="77777777" w:rsidR="00A05521" w:rsidRPr="000406DE"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lang w:val="en"/>
        </w:rPr>
        <w:lastRenderedPageBreak/>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Tennis, </w:t>
      </w:r>
      <w:r w:rsidRPr="000406DE">
        <w:rPr>
          <w:rFonts w:ascii="Arial" w:hAnsi="Arial" w:cs="Arial"/>
          <w:lang w:val="en"/>
        </w:rPr>
        <w:t xml:space="preserve">Cricket, </w:t>
      </w:r>
      <w:r w:rsidR="00965FDA" w:rsidRPr="000406DE">
        <w:rPr>
          <w:rFonts w:ascii="Arial" w:hAnsi="Arial" w:cs="Arial"/>
          <w:lang w:val="en"/>
        </w:rPr>
        <w:t>Boccia</w:t>
      </w:r>
      <w:r w:rsidRPr="000406DE">
        <w:rPr>
          <w:rFonts w:ascii="Arial" w:hAnsi="Arial" w:cs="Arial"/>
          <w:lang w:val="en"/>
        </w:rPr>
        <w:t xml:space="preserve"> and Curling.</w:t>
      </w:r>
    </w:p>
    <w:p w14:paraId="307E21C5" w14:textId="77777777" w:rsidR="00A05521" w:rsidRDefault="00A05521" w:rsidP="00A957FF">
      <w:pPr>
        <w:pStyle w:val="bans"/>
        <w:numPr>
          <w:ilvl w:val="0"/>
          <w:numId w:val="1"/>
        </w:numPr>
        <w:spacing w:after="240"/>
        <w:ind w:left="567" w:hanging="567"/>
        <w:jc w:val="both"/>
        <w:rPr>
          <w:rFonts w:ascii="Arial" w:hAnsi="Arial" w:cs="Arial"/>
          <w:lang w:val="en"/>
        </w:rPr>
      </w:pPr>
      <w:r w:rsidRPr="00B2671B">
        <w:rPr>
          <w:rFonts w:ascii="Arial" w:hAnsi="Arial"/>
          <w:b/>
          <w:lang w:val="en"/>
        </w:rPr>
        <w:t>Sports competition</w:t>
      </w:r>
      <w:r w:rsidRPr="000406DE">
        <w:rPr>
          <w:rFonts w:ascii="Arial" w:hAnsi="Arial" w:cs="Arial"/>
          <w:lang w:val="en"/>
        </w:rPr>
        <w:t xml:space="preserve"> refers to where participants or teams compete against different opponents as part of an </w:t>
      </w:r>
      <w:proofErr w:type="spellStart"/>
      <w:r w:rsidRPr="000406DE">
        <w:rPr>
          <w:rFonts w:ascii="Arial" w:hAnsi="Arial" w:cs="Arial"/>
          <w:lang w:val="en"/>
        </w:rPr>
        <w:t>organised</w:t>
      </w:r>
      <w:proofErr w:type="spellEnd"/>
      <w:r w:rsidRPr="000406DE">
        <w:rPr>
          <w:rFonts w:ascii="Arial" w:hAnsi="Arial" w:cs="Arial"/>
          <w:lang w:val="en"/>
        </w:rPr>
        <w:t xml:space="preserve"> league or competition.</w:t>
      </w:r>
    </w:p>
    <w:p w14:paraId="71E250A4" w14:textId="77777777" w:rsidR="00ED6E42" w:rsidRDefault="00ED6E42" w:rsidP="00A957FF">
      <w:pPr>
        <w:numPr>
          <w:ilvl w:val="0"/>
          <w:numId w:val="1"/>
        </w:numPr>
        <w:autoSpaceDE w:val="0"/>
        <w:autoSpaceDN w:val="0"/>
        <w:adjustRightInd w:val="0"/>
        <w:spacing w:after="240" w:line="240" w:lineRule="auto"/>
        <w:ind w:left="567" w:hanging="567"/>
        <w:jc w:val="both"/>
        <w:rPr>
          <w:rFonts w:ascii="Arial" w:hAnsi="Arial" w:cs="Impact"/>
          <w:sz w:val="24"/>
          <w:szCs w:val="24"/>
        </w:rPr>
      </w:pPr>
      <w:r w:rsidRPr="00B2671B">
        <w:rPr>
          <w:rFonts w:ascii="Arial" w:hAnsi="Arial"/>
          <w:b/>
          <w:sz w:val="24"/>
        </w:rPr>
        <w:t>Adult ‘group’ sport or activity</w:t>
      </w:r>
      <w:r>
        <w:rPr>
          <w:rFonts w:ascii="Arial" w:hAnsi="Arial" w:cs="Impact"/>
          <w:sz w:val="24"/>
          <w:szCs w:val="24"/>
        </w:rPr>
        <w:t xml:space="preserve"> refers to adults,</w:t>
      </w:r>
      <w:r w:rsidRPr="00920828">
        <w:rPr>
          <w:rFonts w:ascii="Arial" w:hAnsi="Arial" w:cs="Impact"/>
          <w:sz w:val="24"/>
          <w:szCs w:val="24"/>
        </w:rPr>
        <w:t xml:space="preserve"> </w:t>
      </w:r>
      <w:r>
        <w:rPr>
          <w:rFonts w:ascii="Arial" w:hAnsi="Arial" w:cs="Impact"/>
          <w:sz w:val="24"/>
          <w:szCs w:val="24"/>
        </w:rPr>
        <w:t>from</w:t>
      </w:r>
      <w:r w:rsidRPr="00920828">
        <w:rPr>
          <w:rFonts w:ascii="Arial" w:hAnsi="Arial" w:cs="Impact"/>
          <w:sz w:val="24"/>
          <w:szCs w:val="24"/>
        </w:rPr>
        <w:t xml:space="preserve"> more than 2 households / 6 members of those households </w:t>
      </w:r>
      <w:r>
        <w:rPr>
          <w:rFonts w:ascii="Arial" w:hAnsi="Arial" w:cs="Impact"/>
          <w:sz w:val="24"/>
          <w:szCs w:val="24"/>
        </w:rPr>
        <w:t>who take</w:t>
      </w:r>
      <w:r w:rsidRPr="00920828">
        <w:rPr>
          <w:rFonts w:ascii="Arial" w:hAnsi="Arial" w:cs="Impact"/>
          <w:sz w:val="24"/>
          <w:szCs w:val="24"/>
        </w:rPr>
        <w:t xml:space="preserve"> part</w:t>
      </w:r>
      <w:r>
        <w:rPr>
          <w:rFonts w:ascii="Arial" w:hAnsi="Arial" w:cs="Impact"/>
          <w:sz w:val="24"/>
          <w:szCs w:val="24"/>
        </w:rPr>
        <w:t xml:space="preserve"> in organised sport or physical activity</w:t>
      </w:r>
      <w:r w:rsidRPr="00920828">
        <w:rPr>
          <w:rFonts w:ascii="Arial" w:hAnsi="Arial" w:cs="Impact"/>
          <w:sz w:val="24"/>
          <w:szCs w:val="24"/>
        </w:rPr>
        <w:t xml:space="preserve">.   </w:t>
      </w:r>
    </w:p>
    <w:p w14:paraId="123C87C3" w14:textId="77777777" w:rsidR="002A53C8" w:rsidRPr="002A53C8" w:rsidRDefault="00F65247" w:rsidP="005632AB">
      <w:pPr>
        <w:pStyle w:val="Default"/>
        <w:numPr>
          <w:ilvl w:val="0"/>
          <w:numId w:val="1"/>
        </w:numPr>
        <w:spacing w:after="360"/>
        <w:ind w:left="567" w:hanging="567"/>
        <w:jc w:val="both"/>
        <w:rPr>
          <w:rFonts w:ascii="Arial" w:hAnsi="Arial" w:cs="Arial"/>
          <w:color w:val="44546A"/>
        </w:rPr>
      </w:pPr>
      <w:r w:rsidRPr="002A53C8">
        <w:rPr>
          <w:rFonts w:ascii="Arial" w:hAnsi="Arial" w:cs="Arial"/>
          <w:b/>
          <w:noProof/>
        </w:rPr>
        <w:t xml:space="preserve">Indoor individual exercise </w:t>
      </w:r>
      <w:r w:rsidR="002A53C8" w:rsidRPr="002A53C8">
        <w:rPr>
          <w:rFonts w:ascii="Arial" w:hAnsi="Arial" w:cs="Arial"/>
          <w:bCs/>
          <w:noProof/>
        </w:rPr>
        <w:t>refers to</w:t>
      </w:r>
      <w:r w:rsidRPr="002A53C8">
        <w:rPr>
          <w:rFonts w:ascii="Arial" w:hAnsi="Arial" w:cs="Arial"/>
          <w:b/>
          <w:noProof/>
        </w:rPr>
        <w:t xml:space="preserve"> </w:t>
      </w:r>
      <w:r w:rsidR="002A53C8">
        <w:rPr>
          <w:rFonts w:ascii="Arial" w:hAnsi="Arial" w:cs="Arial"/>
        </w:rPr>
        <w:t>n</w:t>
      </w:r>
      <w:r w:rsidR="002A53C8" w:rsidRPr="002A53C8">
        <w:rPr>
          <w:rFonts w:ascii="Arial" w:hAnsi="Arial" w:cs="Arial"/>
        </w:rPr>
        <w:t xml:space="preserve">on-contact recreational </w:t>
      </w:r>
      <w:r w:rsidR="007318D4">
        <w:rPr>
          <w:rFonts w:ascii="Arial" w:hAnsi="Arial" w:cs="Arial"/>
        </w:rPr>
        <w:t xml:space="preserve">sport or physical </w:t>
      </w:r>
      <w:r w:rsidR="002A53C8" w:rsidRPr="002A53C8">
        <w:rPr>
          <w:rFonts w:ascii="Arial" w:hAnsi="Arial" w:cs="Arial"/>
        </w:rPr>
        <w:t xml:space="preserve">activity </w:t>
      </w:r>
      <w:r w:rsidR="000A46BC">
        <w:rPr>
          <w:rFonts w:ascii="Arial" w:hAnsi="Arial" w:cs="Arial"/>
        </w:rPr>
        <w:t xml:space="preserve">which follows general household rules </w:t>
      </w:r>
      <w:proofErr w:type="gramStart"/>
      <w:r w:rsidR="000A46BC">
        <w:rPr>
          <w:rFonts w:ascii="Arial" w:hAnsi="Arial" w:cs="Arial"/>
        </w:rPr>
        <w:t>i.e.</w:t>
      </w:r>
      <w:proofErr w:type="gramEnd"/>
      <w:r w:rsidR="000A46BC">
        <w:rPr>
          <w:rFonts w:ascii="Arial" w:hAnsi="Arial" w:cs="Arial"/>
        </w:rPr>
        <w:t xml:space="preserve"> </w:t>
      </w:r>
      <w:r w:rsidR="002A53C8">
        <w:rPr>
          <w:rFonts w:ascii="Arial" w:hAnsi="Arial" w:cs="Arial"/>
        </w:rPr>
        <w:t xml:space="preserve">no more than 2 households / 6 members of those households.  This includes </w:t>
      </w:r>
      <w:r w:rsidR="002A53C8" w:rsidRPr="002A53C8">
        <w:rPr>
          <w:rFonts w:ascii="Arial" w:hAnsi="Arial" w:cs="Arial"/>
        </w:rPr>
        <w:t>gym use, 1:1 personal training, swimming, ice skating and indoor snowsports activity where physical distancing can be maintaine</w:t>
      </w:r>
      <w:r w:rsidR="002A53C8">
        <w:rPr>
          <w:rFonts w:ascii="Arial" w:hAnsi="Arial" w:cs="Arial"/>
        </w:rPr>
        <w:t>d</w:t>
      </w:r>
      <w:r w:rsidR="002A53C8" w:rsidRPr="002A53C8">
        <w:rPr>
          <w:rFonts w:ascii="Arial" w:hAnsi="Arial" w:cs="Arial"/>
        </w:rPr>
        <w:t>.</w:t>
      </w:r>
    </w:p>
    <w:p w14:paraId="3730F1C6" w14:textId="77777777" w:rsidR="00F57E0A" w:rsidRPr="00E77ACC" w:rsidRDefault="00A05521" w:rsidP="005632AB">
      <w:pPr>
        <w:pStyle w:val="Heading1"/>
        <w:spacing w:before="0" w:after="240"/>
        <w:rPr>
          <w:rFonts w:ascii="Arial" w:hAnsi="Arial" w:cs="Arial"/>
          <w:b/>
          <w:bCs/>
          <w:color w:val="auto"/>
          <w:sz w:val="28"/>
          <w:szCs w:val="28"/>
        </w:rPr>
      </w:pPr>
      <w:bookmarkStart w:id="10" w:name="_Toc54938019"/>
      <w:r w:rsidRPr="00E77ACC">
        <w:rPr>
          <w:rFonts w:ascii="Arial" w:hAnsi="Arial" w:cs="Arial"/>
          <w:b/>
          <w:bCs/>
          <w:color w:val="auto"/>
          <w:sz w:val="28"/>
          <w:szCs w:val="28"/>
        </w:rPr>
        <w:t xml:space="preserve">Permitted </w:t>
      </w:r>
      <w:r w:rsidR="00437EDB" w:rsidRPr="00E77ACC">
        <w:rPr>
          <w:rFonts w:ascii="Arial" w:hAnsi="Arial" w:cs="Arial"/>
          <w:b/>
          <w:bCs/>
          <w:color w:val="auto"/>
          <w:sz w:val="28"/>
          <w:szCs w:val="28"/>
        </w:rPr>
        <w:t>S</w:t>
      </w:r>
      <w:r w:rsidR="00F57E0A" w:rsidRPr="00E77ACC">
        <w:rPr>
          <w:rFonts w:ascii="Arial" w:hAnsi="Arial" w:cs="Arial"/>
          <w:b/>
          <w:bCs/>
          <w:color w:val="auto"/>
          <w:sz w:val="28"/>
          <w:szCs w:val="28"/>
        </w:rPr>
        <w:t xml:space="preserve">port and </w:t>
      </w:r>
      <w:r w:rsidRPr="00E77ACC">
        <w:rPr>
          <w:rFonts w:ascii="Arial" w:hAnsi="Arial" w:cs="Arial"/>
          <w:b/>
          <w:bCs/>
          <w:color w:val="auto"/>
          <w:sz w:val="28"/>
          <w:szCs w:val="28"/>
        </w:rPr>
        <w:t>L</w:t>
      </w:r>
      <w:r w:rsidR="00F57E0A" w:rsidRPr="00E77ACC">
        <w:rPr>
          <w:rFonts w:ascii="Arial" w:hAnsi="Arial" w:cs="Arial"/>
          <w:b/>
          <w:bCs/>
          <w:color w:val="auto"/>
          <w:sz w:val="28"/>
          <w:szCs w:val="28"/>
        </w:rPr>
        <w:t xml:space="preserve">eisure </w:t>
      </w:r>
      <w:r w:rsidRPr="00E77ACC">
        <w:rPr>
          <w:rFonts w:ascii="Arial" w:hAnsi="Arial" w:cs="Arial"/>
          <w:b/>
          <w:bCs/>
          <w:color w:val="auto"/>
          <w:sz w:val="28"/>
          <w:szCs w:val="28"/>
        </w:rPr>
        <w:t>A</w:t>
      </w:r>
      <w:r w:rsidR="00F57E0A" w:rsidRPr="00E77ACC">
        <w:rPr>
          <w:rFonts w:ascii="Arial" w:hAnsi="Arial" w:cs="Arial"/>
          <w:b/>
          <w:bCs/>
          <w:color w:val="auto"/>
          <w:sz w:val="28"/>
          <w:szCs w:val="28"/>
        </w:rPr>
        <w:t>ctivities</w:t>
      </w:r>
      <w:bookmarkEnd w:id="10"/>
    </w:p>
    <w:p w14:paraId="6BB7F9AA" w14:textId="77777777" w:rsidR="009817E2" w:rsidRDefault="005459C7" w:rsidP="00914A78">
      <w:pPr>
        <w:pStyle w:val="ListParagraph"/>
        <w:numPr>
          <w:ilvl w:val="0"/>
          <w:numId w:val="1"/>
        </w:numPr>
        <w:spacing w:after="240"/>
        <w:ind w:left="567" w:hanging="567"/>
        <w:jc w:val="both"/>
        <w:rPr>
          <w:rFonts w:ascii="Arial" w:hAnsi="Arial" w:cs="Arial"/>
          <w:b/>
          <w:bCs/>
          <w:sz w:val="24"/>
          <w:szCs w:val="24"/>
        </w:rPr>
      </w:pPr>
      <w:bookmarkStart w:id="11" w:name="_Hlk48825030"/>
      <w:r>
        <w:rPr>
          <w:rFonts w:ascii="Arial" w:hAnsi="Arial" w:cs="Arial"/>
          <w:b/>
          <w:bCs/>
          <w:sz w:val="24"/>
          <w:szCs w:val="24"/>
        </w:rPr>
        <w:t>Participants and operators should follow guidance based on the</w:t>
      </w:r>
      <w:r w:rsidR="00D525A3">
        <w:rPr>
          <w:rFonts w:ascii="Arial" w:hAnsi="Arial" w:cs="Arial"/>
          <w:b/>
          <w:bCs/>
          <w:sz w:val="24"/>
          <w:szCs w:val="24"/>
        </w:rPr>
        <w:t xml:space="preserve"> area</w:t>
      </w:r>
      <w:r>
        <w:rPr>
          <w:rFonts w:ascii="Arial" w:hAnsi="Arial" w:cs="Arial"/>
          <w:b/>
          <w:bCs/>
          <w:sz w:val="24"/>
          <w:szCs w:val="24"/>
        </w:rPr>
        <w:t xml:space="preserve"> </w:t>
      </w:r>
      <w:r w:rsidR="00D525A3">
        <w:rPr>
          <w:rFonts w:ascii="Arial" w:hAnsi="Arial" w:cs="Arial"/>
          <w:b/>
          <w:bCs/>
          <w:sz w:val="24"/>
          <w:szCs w:val="24"/>
        </w:rPr>
        <w:t>protection l</w:t>
      </w:r>
      <w:r>
        <w:rPr>
          <w:rFonts w:ascii="Arial" w:hAnsi="Arial" w:cs="Arial"/>
          <w:b/>
          <w:bCs/>
          <w:sz w:val="24"/>
          <w:szCs w:val="24"/>
        </w:rPr>
        <w:t xml:space="preserve">evel in which the sporting activity is to take place.  A summary of what sporting activity can </w:t>
      </w:r>
      <w:r w:rsidR="00D525A3">
        <w:rPr>
          <w:rFonts w:ascii="Arial" w:hAnsi="Arial" w:cs="Arial"/>
          <w:b/>
          <w:bCs/>
          <w:sz w:val="24"/>
          <w:szCs w:val="24"/>
        </w:rPr>
        <w:t>be undertaken</w:t>
      </w:r>
      <w:r>
        <w:rPr>
          <w:rFonts w:ascii="Arial" w:hAnsi="Arial" w:cs="Arial"/>
          <w:b/>
          <w:bCs/>
          <w:sz w:val="24"/>
          <w:szCs w:val="24"/>
        </w:rPr>
        <w:t xml:space="preserve"> </w:t>
      </w:r>
      <w:r w:rsidR="00D525A3">
        <w:rPr>
          <w:rFonts w:ascii="Arial" w:hAnsi="Arial" w:cs="Arial"/>
          <w:b/>
          <w:bCs/>
          <w:sz w:val="24"/>
          <w:szCs w:val="24"/>
        </w:rPr>
        <w:t>at</w:t>
      </w:r>
      <w:r>
        <w:rPr>
          <w:rFonts w:ascii="Arial" w:hAnsi="Arial" w:cs="Arial"/>
          <w:b/>
          <w:bCs/>
          <w:sz w:val="24"/>
          <w:szCs w:val="24"/>
        </w:rPr>
        <w:t xml:space="preserve"> each </w:t>
      </w:r>
      <w:r w:rsidR="0091295F">
        <w:rPr>
          <w:rFonts w:ascii="Arial" w:hAnsi="Arial" w:cs="Arial"/>
          <w:b/>
          <w:bCs/>
          <w:sz w:val="24"/>
          <w:szCs w:val="24"/>
        </w:rPr>
        <w:t xml:space="preserve">protection </w:t>
      </w:r>
      <w:r w:rsidR="00D525A3">
        <w:rPr>
          <w:rFonts w:ascii="Arial" w:hAnsi="Arial" w:cs="Arial"/>
          <w:b/>
          <w:bCs/>
          <w:sz w:val="24"/>
          <w:szCs w:val="24"/>
        </w:rPr>
        <w:t>l</w:t>
      </w:r>
      <w:r>
        <w:rPr>
          <w:rFonts w:ascii="Arial" w:hAnsi="Arial" w:cs="Arial"/>
          <w:b/>
          <w:bCs/>
          <w:sz w:val="24"/>
          <w:szCs w:val="24"/>
        </w:rPr>
        <w:t>evel is available</w:t>
      </w:r>
      <w:r w:rsidR="00CF3755">
        <w:rPr>
          <w:rFonts w:ascii="Arial" w:hAnsi="Arial" w:cs="Arial"/>
          <w:b/>
          <w:bCs/>
          <w:sz w:val="24"/>
          <w:szCs w:val="24"/>
        </w:rPr>
        <w:t xml:space="preserve"> in Table </w:t>
      </w:r>
      <w:r w:rsidR="00D525A3">
        <w:rPr>
          <w:rFonts w:ascii="Arial" w:hAnsi="Arial" w:cs="Arial"/>
          <w:b/>
          <w:bCs/>
          <w:sz w:val="24"/>
          <w:szCs w:val="24"/>
        </w:rPr>
        <w:t>A</w:t>
      </w:r>
      <w:r w:rsidR="00CF3755">
        <w:rPr>
          <w:rFonts w:ascii="Arial" w:hAnsi="Arial" w:cs="Arial"/>
          <w:b/>
          <w:bCs/>
          <w:sz w:val="24"/>
          <w:szCs w:val="24"/>
        </w:rPr>
        <w:t xml:space="preserve"> </w:t>
      </w:r>
      <w:r>
        <w:rPr>
          <w:rFonts w:ascii="Arial" w:hAnsi="Arial" w:cs="Arial"/>
          <w:b/>
          <w:bCs/>
          <w:sz w:val="24"/>
          <w:szCs w:val="24"/>
        </w:rPr>
        <w:t xml:space="preserve">and should be read in conjunction with the rest of this document.  </w:t>
      </w:r>
    </w:p>
    <w:p w14:paraId="0BF1EC91" w14:textId="77777777" w:rsidR="00AD1244" w:rsidRPr="000A46BC" w:rsidRDefault="00AD1244" w:rsidP="00914A78">
      <w:pPr>
        <w:pStyle w:val="ListParagraph"/>
        <w:numPr>
          <w:ilvl w:val="0"/>
          <w:numId w:val="1"/>
        </w:numPr>
        <w:spacing w:after="240"/>
        <w:ind w:left="567" w:hanging="567"/>
        <w:jc w:val="both"/>
        <w:rPr>
          <w:rFonts w:ascii="Arial" w:hAnsi="Arial"/>
          <w:b/>
          <w:sz w:val="24"/>
        </w:rPr>
      </w:pPr>
      <w:r>
        <w:rPr>
          <w:rFonts w:ascii="Arial" w:hAnsi="Arial" w:cs="Arial"/>
          <w:sz w:val="24"/>
          <w:szCs w:val="24"/>
        </w:rPr>
        <w:t>Subject to the guidance below</w:t>
      </w:r>
      <w:r w:rsidR="009B6FED">
        <w:rPr>
          <w:rFonts w:ascii="Arial" w:hAnsi="Arial" w:cs="Arial"/>
          <w:sz w:val="24"/>
          <w:szCs w:val="24"/>
        </w:rPr>
        <w:t>,</w:t>
      </w:r>
      <w:r w:rsidRPr="00496979">
        <w:rPr>
          <w:rFonts w:ascii="Arial" w:hAnsi="Arial" w:cs="Arial"/>
          <w:sz w:val="24"/>
          <w:szCs w:val="24"/>
        </w:rPr>
        <w:t xml:space="preserve"> </w:t>
      </w:r>
      <w:r>
        <w:rPr>
          <w:rFonts w:ascii="Arial" w:hAnsi="Arial" w:cs="Arial"/>
          <w:sz w:val="24"/>
          <w:szCs w:val="24"/>
        </w:rPr>
        <w:t xml:space="preserve">organised </w:t>
      </w:r>
      <w:r w:rsidRPr="00496979">
        <w:rPr>
          <w:rFonts w:ascii="Arial" w:hAnsi="Arial" w:cs="Arial"/>
          <w:sz w:val="24"/>
          <w:szCs w:val="24"/>
        </w:rPr>
        <w:t xml:space="preserve">sporting or </w:t>
      </w:r>
      <w:r w:rsidR="007318D4">
        <w:rPr>
          <w:rFonts w:ascii="Arial" w:hAnsi="Arial" w:cs="Arial"/>
          <w:sz w:val="24"/>
          <w:szCs w:val="24"/>
        </w:rPr>
        <w:t>physical</w:t>
      </w:r>
      <w:r w:rsidRPr="00496979">
        <w:rPr>
          <w:rFonts w:ascii="Arial" w:hAnsi="Arial" w:cs="Arial"/>
          <w:sz w:val="24"/>
          <w:szCs w:val="24"/>
        </w:rPr>
        <w:t xml:space="preserve"> activity </w:t>
      </w:r>
      <w:r>
        <w:rPr>
          <w:rFonts w:ascii="Arial" w:hAnsi="Arial" w:cs="Arial"/>
          <w:sz w:val="24"/>
          <w:szCs w:val="24"/>
        </w:rPr>
        <w:t>can</w:t>
      </w:r>
      <w:r w:rsidRPr="00496979">
        <w:rPr>
          <w:rFonts w:ascii="Arial" w:hAnsi="Arial" w:cs="Arial"/>
          <w:sz w:val="24"/>
          <w:szCs w:val="24"/>
        </w:rPr>
        <w:t xml:space="preserve"> </w:t>
      </w:r>
      <w:r>
        <w:rPr>
          <w:rFonts w:ascii="Arial" w:hAnsi="Arial" w:cs="Arial"/>
          <w:sz w:val="24"/>
          <w:szCs w:val="24"/>
        </w:rPr>
        <w:t>take</w:t>
      </w:r>
      <w:r w:rsidRPr="00496979">
        <w:rPr>
          <w:rFonts w:ascii="Arial" w:hAnsi="Arial" w:cs="Arial"/>
          <w:sz w:val="24"/>
          <w:szCs w:val="24"/>
        </w:rPr>
        <w:t xml:space="preserve"> place indoors or outdoors, in effect suspending physical distancing </w:t>
      </w:r>
      <w:r>
        <w:rPr>
          <w:rFonts w:ascii="Arial" w:hAnsi="Arial" w:cs="Arial"/>
          <w:sz w:val="24"/>
          <w:szCs w:val="24"/>
        </w:rPr>
        <w:t xml:space="preserve">and household </w:t>
      </w:r>
      <w:r w:rsidRPr="00496979">
        <w:rPr>
          <w:rFonts w:ascii="Arial" w:hAnsi="Arial" w:cs="Arial"/>
          <w:sz w:val="24"/>
          <w:szCs w:val="24"/>
        </w:rPr>
        <w:t>guidelines</w:t>
      </w:r>
      <w:r>
        <w:rPr>
          <w:rFonts w:ascii="Arial" w:hAnsi="Arial" w:cs="Arial"/>
          <w:sz w:val="24"/>
          <w:szCs w:val="24"/>
        </w:rPr>
        <w:t>,</w:t>
      </w:r>
      <w:r w:rsidRPr="00496979">
        <w:rPr>
          <w:rFonts w:ascii="Arial" w:hAnsi="Arial" w:cs="Arial"/>
          <w:sz w:val="24"/>
          <w:szCs w:val="24"/>
        </w:rPr>
        <w:t xml:space="preserve"> for the duration of the activity.</w:t>
      </w:r>
    </w:p>
    <w:p w14:paraId="5B0D2940" w14:textId="77777777" w:rsidR="0015085A" w:rsidRDefault="00EA5442" w:rsidP="0015085A">
      <w:pPr>
        <w:pStyle w:val="ListParagraph"/>
        <w:numPr>
          <w:ilvl w:val="0"/>
          <w:numId w:val="1"/>
        </w:numPr>
        <w:spacing w:after="240"/>
        <w:ind w:left="567" w:hanging="567"/>
        <w:jc w:val="both"/>
        <w:rPr>
          <w:rFonts w:ascii="Arial" w:hAnsi="Arial" w:cs="Arial"/>
          <w:sz w:val="24"/>
          <w:szCs w:val="24"/>
          <w:lang w:eastAsia="en-GB"/>
        </w:rPr>
      </w:pPr>
      <w:r w:rsidRPr="00040ACF">
        <w:rPr>
          <w:rFonts w:ascii="Arial" w:hAnsi="Arial"/>
          <w:sz w:val="24"/>
          <w:szCs w:val="24"/>
        </w:rPr>
        <w:t>Where</w:t>
      </w:r>
      <w:r w:rsidRPr="00040ACF">
        <w:rPr>
          <w:rFonts w:ascii="Arial" w:hAnsi="Arial" w:cs="Arial"/>
          <w:sz w:val="24"/>
          <w:szCs w:val="24"/>
        </w:rPr>
        <w:t xml:space="preserve"> there is likely to be </w:t>
      </w:r>
      <w:r w:rsidR="00B34B18">
        <w:rPr>
          <w:rFonts w:ascii="Arial" w:hAnsi="Arial" w:cs="Arial"/>
          <w:sz w:val="24"/>
          <w:szCs w:val="24"/>
        </w:rPr>
        <w:t>proximity</w:t>
      </w:r>
      <w:r>
        <w:rPr>
          <w:rFonts w:ascii="Arial" w:hAnsi="Arial" w:cs="Arial"/>
          <w:sz w:val="24"/>
          <w:szCs w:val="24"/>
        </w:rPr>
        <w:t xml:space="preserve"> (within 2m) or </w:t>
      </w:r>
      <w:r w:rsidRPr="00040ACF">
        <w:rPr>
          <w:rFonts w:ascii="Arial" w:hAnsi="Arial" w:cs="Arial"/>
          <w:sz w:val="24"/>
          <w:szCs w:val="24"/>
        </w:rPr>
        <w:t>contact between participants</w:t>
      </w:r>
      <w:r w:rsidR="00B34B18">
        <w:rPr>
          <w:rFonts w:ascii="Arial" w:hAnsi="Arial" w:cs="Arial"/>
          <w:sz w:val="24"/>
          <w:szCs w:val="24"/>
        </w:rPr>
        <w:t xml:space="preserve"> </w:t>
      </w:r>
      <w:r>
        <w:rPr>
          <w:rFonts w:ascii="Arial" w:hAnsi="Arial" w:cs="Arial"/>
          <w:sz w:val="24"/>
          <w:szCs w:val="24"/>
        </w:rPr>
        <w:t xml:space="preserve">involved in a sporting activity, </w:t>
      </w:r>
      <w:r w:rsidRPr="00040ACF">
        <w:rPr>
          <w:rFonts w:ascii="Arial" w:hAnsi="Arial" w:cs="Arial"/>
          <w:sz w:val="24"/>
          <w:szCs w:val="24"/>
        </w:rPr>
        <w:t>mitigating actions</w:t>
      </w:r>
      <w:r>
        <w:rPr>
          <w:rFonts w:ascii="Arial" w:hAnsi="Arial" w:cs="Arial"/>
          <w:sz w:val="24"/>
          <w:szCs w:val="24"/>
        </w:rPr>
        <w:t xml:space="preserve"> must be</w:t>
      </w:r>
      <w:r w:rsidRPr="00040ACF">
        <w:rPr>
          <w:rFonts w:ascii="Arial" w:hAnsi="Arial" w:cs="Arial"/>
          <w:sz w:val="24"/>
          <w:szCs w:val="24"/>
        </w:rPr>
        <w:t xml:space="preserve"> put in place to minimise </w:t>
      </w:r>
      <w:r>
        <w:rPr>
          <w:rFonts w:ascii="Arial" w:hAnsi="Arial" w:cs="Arial"/>
          <w:sz w:val="24"/>
          <w:szCs w:val="24"/>
        </w:rPr>
        <w:t xml:space="preserve">risk </w:t>
      </w:r>
      <w:r w:rsidRPr="00040ACF">
        <w:rPr>
          <w:rFonts w:ascii="Arial" w:hAnsi="Arial" w:cs="Arial"/>
          <w:sz w:val="24"/>
          <w:szCs w:val="24"/>
        </w:rPr>
        <w:t>and keep participants safe.</w:t>
      </w:r>
      <w:r w:rsidR="00B34B18">
        <w:rPr>
          <w:rFonts w:ascii="Arial" w:hAnsi="Arial" w:cs="Arial"/>
          <w:sz w:val="24"/>
          <w:szCs w:val="24"/>
        </w:rPr>
        <w:t xml:space="preserve">  For instance:</w:t>
      </w:r>
    </w:p>
    <w:p w14:paraId="22F46D65" w14:textId="77777777" w:rsidR="0015085A" w:rsidRPr="005632AB" w:rsidRDefault="00EA5442" w:rsidP="009E296E">
      <w:pPr>
        <w:pStyle w:val="ListParagraph"/>
        <w:numPr>
          <w:ilvl w:val="1"/>
          <w:numId w:val="6"/>
        </w:numPr>
        <w:spacing w:after="240"/>
        <w:ind w:left="1276" w:hanging="709"/>
        <w:jc w:val="both"/>
        <w:rPr>
          <w:rFonts w:ascii="Arial" w:hAnsi="Arial" w:cs="Arial"/>
          <w:sz w:val="24"/>
          <w:szCs w:val="24"/>
          <w:lang w:eastAsia="en-GB"/>
        </w:rPr>
      </w:pPr>
      <w:r w:rsidRPr="005632AB">
        <w:rPr>
          <w:rFonts w:ascii="Arial" w:hAnsi="Arial" w:cs="Arial"/>
          <w:sz w:val="24"/>
          <w:szCs w:val="24"/>
        </w:rPr>
        <w:t xml:space="preserve">SGB guidance </w:t>
      </w:r>
      <w:r w:rsidR="00B34B18" w:rsidRPr="005632AB">
        <w:rPr>
          <w:rFonts w:ascii="Arial" w:hAnsi="Arial" w:cs="Arial"/>
          <w:sz w:val="24"/>
          <w:szCs w:val="24"/>
        </w:rPr>
        <w:t>should</w:t>
      </w:r>
      <w:r w:rsidRPr="005632AB">
        <w:rPr>
          <w:rFonts w:ascii="Arial" w:hAnsi="Arial" w:cs="Arial"/>
          <w:sz w:val="24"/>
          <w:szCs w:val="24"/>
        </w:rPr>
        <w:t xml:space="preserve"> </w:t>
      </w:r>
      <w:r w:rsidR="00B34B18" w:rsidRPr="005632AB">
        <w:rPr>
          <w:rFonts w:ascii="Arial" w:hAnsi="Arial" w:cs="Arial"/>
          <w:sz w:val="24"/>
          <w:szCs w:val="24"/>
        </w:rPr>
        <w:t>focus on providing</w:t>
      </w:r>
      <w:r w:rsidRPr="005632AB">
        <w:rPr>
          <w:rFonts w:ascii="Arial" w:hAnsi="Arial" w:cs="Arial"/>
          <w:sz w:val="24"/>
          <w:szCs w:val="24"/>
        </w:rPr>
        <w:t xml:space="preserve"> sporting activity </w:t>
      </w:r>
      <w:r w:rsidR="00B34B18" w:rsidRPr="005632AB">
        <w:rPr>
          <w:rFonts w:ascii="Arial" w:hAnsi="Arial" w:cs="Arial"/>
          <w:sz w:val="24"/>
          <w:szCs w:val="24"/>
        </w:rPr>
        <w:t>involving</w:t>
      </w:r>
      <w:r w:rsidRPr="005632AB">
        <w:rPr>
          <w:rFonts w:ascii="Arial" w:hAnsi="Arial" w:cs="Arial"/>
          <w:sz w:val="24"/>
          <w:szCs w:val="24"/>
        </w:rPr>
        <w:t xml:space="preserve"> as few participants as possible, for the minimum amount of time, whilst still allowing the activity to run effectively.</w:t>
      </w:r>
      <w:r w:rsidR="001D7677" w:rsidRPr="005632AB">
        <w:rPr>
          <w:rFonts w:ascii="Arial" w:hAnsi="Arial" w:cs="Arial"/>
          <w:sz w:val="24"/>
          <w:szCs w:val="24"/>
        </w:rPr>
        <w:t xml:space="preserve">  This may also require a change to game formats, numbers and/or rules to minimise risk to participants.</w:t>
      </w:r>
    </w:p>
    <w:p w14:paraId="161579CF" w14:textId="77777777" w:rsidR="00EA5442" w:rsidRPr="005632AB" w:rsidRDefault="00EA5442" w:rsidP="009E296E">
      <w:pPr>
        <w:pStyle w:val="ListParagraph"/>
        <w:numPr>
          <w:ilvl w:val="1"/>
          <w:numId w:val="6"/>
        </w:numPr>
        <w:spacing w:after="240"/>
        <w:ind w:left="1276" w:hanging="709"/>
        <w:jc w:val="both"/>
        <w:rPr>
          <w:rFonts w:ascii="Arial" w:hAnsi="Arial" w:cs="Arial"/>
          <w:sz w:val="24"/>
          <w:szCs w:val="24"/>
          <w:lang w:eastAsia="en-GB"/>
        </w:rPr>
      </w:pPr>
      <w:r w:rsidRPr="005632AB">
        <w:rPr>
          <w:rFonts w:ascii="Arial" w:hAnsi="Arial"/>
          <w:sz w:val="24"/>
          <w:szCs w:val="24"/>
        </w:rPr>
        <w:t>As soon as a participant has completed training, a competition or event, they should leave the field of play/venue.</w:t>
      </w:r>
    </w:p>
    <w:p w14:paraId="50EEC3EE" w14:textId="77777777" w:rsidR="00EA5442" w:rsidRPr="007747ED" w:rsidRDefault="00EA5442" w:rsidP="00914A78">
      <w:pPr>
        <w:pStyle w:val="Default"/>
        <w:numPr>
          <w:ilvl w:val="0"/>
          <w:numId w:val="1"/>
        </w:numPr>
        <w:spacing w:after="240"/>
        <w:ind w:left="567" w:hanging="567"/>
        <w:jc w:val="both"/>
        <w:rPr>
          <w:rFonts w:ascii="Arial" w:hAnsi="Arial"/>
          <w:color w:val="auto"/>
        </w:rPr>
      </w:pPr>
      <w:r w:rsidRPr="00965FDA">
        <w:rPr>
          <w:rFonts w:ascii="Arial" w:eastAsia="Times New Roman" w:hAnsi="Arial" w:cs="Arial"/>
          <w:lang w:eastAsia="en-GB"/>
        </w:rPr>
        <w:t xml:space="preserve">No spectating should take place other than where a parent or carer is supervising a child or vulnerable adult or when following specific </w:t>
      </w:r>
      <w:hyperlink r:id="rId38" w:history="1">
        <w:r w:rsidRPr="00965FDA">
          <w:rPr>
            <w:rStyle w:val="Hyperlink"/>
            <w:rFonts w:ascii="Arial" w:eastAsia="Times New Roman" w:hAnsi="Arial" w:cs="Arial"/>
            <w:lang w:eastAsia="en-GB"/>
          </w:rPr>
          <w:t>sector guidance for events.</w:t>
        </w:r>
      </w:hyperlink>
      <w:r w:rsidRPr="00965FDA">
        <w:rPr>
          <w:rFonts w:ascii="Arial" w:eastAsia="Times New Roman" w:hAnsi="Arial" w:cs="Arial"/>
          <w:lang w:eastAsia="en-GB"/>
        </w:rPr>
        <w:t xml:space="preserve">  </w:t>
      </w:r>
    </w:p>
    <w:p w14:paraId="72DF511B" w14:textId="77777777" w:rsidR="007747ED" w:rsidRPr="005632AB" w:rsidRDefault="007747ED" w:rsidP="00914A78">
      <w:pPr>
        <w:pStyle w:val="Default"/>
        <w:numPr>
          <w:ilvl w:val="0"/>
          <w:numId w:val="1"/>
        </w:numPr>
        <w:spacing w:after="240"/>
        <w:ind w:left="567" w:hanging="567"/>
        <w:jc w:val="both"/>
        <w:rPr>
          <w:rFonts w:ascii="Arial" w:hAnsi="Arial"/>
          <w:color w:val="auto"/>
        </w:rPr>
      </w:pPr>
      <w:r w:rsidRPr="00700BC4">
        <w:rPr>
          <w:rFonts w:ascii="Arial" w:hAnsi="Arial" w:cs="Arial"/>
        </w:rPr>
        <w:t>No formal presentation ceremonies should take place during or after a</w:t>
      </w:r>
      <w:r>
        <w:rPr>
          <w:rFonts w:ascii="Arial" w:hAnsi="Arial" w:cs="Arial"/>
        </w:rPr>
        <w:t xml:space="preserve"> sporting</w:t>
      </w:r>
      <w:r w:rsidRPr="00700BC4">
        <w:rPr>
          <w:rFonts w:ascii="Arial" w:hAnsi="Arial" w:cs="Arial"/>
        </w:rPr>
        <w:t xml:space="preserve"> activity or competition </w:t>
      </w:r>
      <w:r>
        <w:rPr>
          <w:rFonts w:ascii="Arial" w:hAnsi="Arial" w:cs="Arial"/>
        </w:rPr>
        <w:t>as</w:t>
      </w:r>
      <w:r w:rsidRPr="00700BC4">
        <w:rPr>
          <w:rFonts w:ascii="Arial" w:hAnsi="Arial" w:cs="Arial"/>
        </w:rPr>
        <w:t xml:space="preserve"> the focus should be on reducing </w:t>
      </w:r>
      <w:r>
        <w:rPr>
          <w:rFonts w:ascii="Arial" w:hAnsi="Arial" w:cs="Arial"/>
        </w:rPr>
        <w:t xml:space="preserve">the </w:t>
      </w:r>
      <w:r w:rsidRPr="00700BC4">
        <w:rPr>
          <w:rFonts w:ascii="Arial" w:hAnsi="Arial" w:cs="Arial"/>
        </w:rPr>
        <w:t>numbers in attendance at any one time.</w:t>
      </w:r>
    </w:p>
    <w:p w14:paraId="7C377C3B" w14:textId="77777777" w:rsidR="005632AB" w:rsidRDefault="005632AB" w:rsidP="005632AB">
      <w:pPr>
        <w:pStyle w:val="Default"/>
        <w:spacing w:after="240"/>
        <w:ind w:left="567"/>
        <w:jc w:val="both"/>
        <w:rPr>
          <w:rFonts w:ascii="Arial" w:hAnsi="Arial" w:cs="Arial"/>
        </w:rPr>
      </w:pPr>
    </w:p>
    <w:p w14:paraId="77A5D459" w14:textId="77777777" w:rsidR="005632AB" w:rsidRPr="00040ACF" w:rsidRDefault="005632AB" w:rsidP="005632AB">
      <w:pPr>
        <w:pStyle w:val="Default"/>
        <w:spacing w:after="240"/>
        <w:ind w:left="567"/>
        <w:jc w:val="both"/>
        <w:rPr>
          <w:rFonts w:ascii="Arial" w:hAnsi="Arial"/>
          <w:color w:val="auto"/>
        </w:rPr>
      </w:pPr>
    </w:p>
    <w:p w14:paraId="2FD05058" w14:textId="77777777" w:rsidR="00B738AA" w:rsidRDefault="007747ED" w:rsidP="00B738AA">
      <w:pPr>
        <w:pStyle w:val="ListParagraph"/>
        <w:numPr>
          <w:ilvl w:val="0"/>
          <w:numId w:val="1"/>
        </w:numPr>
        <w:spacing w:after="240"/>
        <w:ind w:left="567" w:hanging="567"/>
        <w:jc w:val="both"/>
        <w:rPr>
          <w:rFonts w:ascii="Arial" w:hAnsi="Arial" w:cs="Arial"/>
          <w:sz w:val="24"/>
          <w:szCs w:val="24"/>
        </w:rPr>
      </w:pPr>
      <w:r w:rsidRPr="006B3B34">
        <w:rPr>
          <w:rFonts w:ascii="Arial" w:hAnsi="Arial" w:cs="Arial"/>
          <w:sz w:val="24"/>
          <w:szCs w:val="24"/>
        </w:rPr>
        <w:lastRenderedPageBreak/>
        <w:t>Holiday camps</w:t>
      </w:r>
      <w:r>
        <w:rPr>
          <w:rFonts w:ascii="Arial" w:hAnsi="Arial" w:cs="Arial"/>
          <w:sz w:val="24"/>
          <w:szCs w:val="24"/>
        </w:rPr>
        <w:t>,</w:t>
      </w:r>
      <w:r w:rsidRPr="006B3B34">
        <w:rPr>
          <w:rFonts w:ascii="Arial" w:hAnsi="Arial" w:cs="Arial"/>
          <w:sz w:val="24"/>
          <w:szCs w:val="24"/>
        </w:rPr>
        <w:t xml:space="preserve"> extended sports activity</w:t>
      </w:r>
      <w:r>
        <w:rPr>
          <w:rFonts w:ascii="Arial" w:hAnsi="Arial" w:cs="Arial"/>
          <w:sz w:val="24"/>
          <w:szCs w:val="24"/>
        </w:rPr>
        <w:t xml:space="preserve"> or events</w:t>
      </w:r>
      <w:r w:rsidRPr="006B3B34">
        <w:rPr>
          <w:rFonts w:ascii="Arial" w:hAnsi="Arial" w:cs="Arial"/>
          <w:sz w:val="24"/>
          <w:szCs w:val="24"/>
        </w:rPr>
        <w:t xml:space="preserve"> which would not normally come under the jurisdiction of an SGB should refer to the appropriate local authority, umbrella body or care commission guidance.  Organisers of these activities may alternatively wish to use Scottish Government household, physical distancing and group size limits. </w:t>
      </w:r>
    </w:p>
    <w:p w14:paraId="65A71D1A" w14:textId="77777777" w:rsidR="00040ACF" w:rsidRPr="002870BD" w:rsidRDefault="00040ACF" w:rsidP="00914A78">
      <w:pPr>
        <w:pStyle w:val="Heading3"/>
        <w:spacing w:after="240" w:afterAutospacing="0"/>
        <w:rPr>
          <w:rFonts w:ascii="Arial" w:hAnsi="Arial" w:cs="Arial"/>
          <w:sz w:val="24"/>
          <w:szCs w:val="24"/>
        </w:rPr>
      </w:pPr>
      <w:bookmarkStart w:id="12" w:name="_Toc54938020"/>
      <w:r w:rsidRPr="002870BD">
        <w:rPr>
          <w:rFonts w:ascii="Arial" w:hAnsi="Arial" w:cs="Arial"/>
          <w:sz w:val="24"/>
          <w:szCs w:val="24"/>
        </w:rPr>
        <w:t>Outdoor Sport &amp; Leisure</w:t>
      </w:r>
      <w:r w:rsidR="00EA5442" w:rsidRPr="002870BD">
        <w:rPr>
          <w:rFonts w:ascii="Arial" w:hAnsi="Arial" w:cs="Arial"/>
          <w:sz w:val="24"/>
          <w:szCs w:val="24"/>
        </w:rPr>
        <w:t xml:space="preserve"> Activity</w:t>
      </w:r>
      <w:bookmarkEnd w:id="12"/>
    </w:p>
    <w:p w14:paraId="5714662E" w14:textId="77777777" w:rsidR="008458A4" w:rsidRPr="00FD1525" w:rsidRDefault="00BE7CB5" w:rsidP="00914A78">
      <w:pPr>
        <w:pStyle w:val="ListParagraph"/>
        <w:numPr>
          <w:ilvl w:val="0"/>
          <w:numId w:val="1"/>
        </w:numPr>
        <w:spacing w:after="240"/>
        <w:ind w:left="567" w:hanging="567"/>
        <w:jc w:val="both"/>
        <w:rPr>
          <w:rFonts w:ascii="Arial" w:hAnsi="Arial"/>
          <w:sz w:val="24"/>
        </w:rPr>
      </w:pPr>
      <w:r>
        <w:rPr>
          <w:rFonts w:ascii="Arial" w:hAnsi="Arial" w:cs="Arial"/>
          <w:sz w:val="24"/>
          <w:szCs w:val="24"/>
          <w:lang w:eastAsia="en-GB"/>
        </w:rPr>
        <w:t>O</w:t>
      </w:r>
      <w:r w:rsidR="008458A4" w:rsidRPr="00F64B9D">
        <w:rPr>
          <w:rFonts w:ascii="Arial" w:hAnsi="Arial" w:cs="Arial"/>
          <w:sz w:val="24"/>
          <w:szCs w:val="24"/>
          <w:lang w:eastAsia="en-GB"/>
        </w:rPr>
        <w:t>perators may open outdoor sports areas, courts and pitches if documented risk assessments are undertaken and all appropriate measures are put in place to ensure the safety of participants, staff and volunteers</w:t>
      </w:r>
      <w:r w:rsidR="005459C7">
        <w:rPr>
          <w:rFonts w:ascii="Arial" w:hAnsi="Arial" w:cs="Arial"/>
          <w:sz w:val="24"/>
          <w:szCs w:val="24"/>
          <w:lang w:eastAsia="en-GB"/>
        </w:rPr>
        <w:t xml:space="preserve"> and where activity is undertaken </w:t>
      </w:r>
      <w:r w:rsidR="00C967C0">
        <w:rPr>
          <w:rFonts w:ascii="Arial" w:hAnsi="Arial" w:cs="Arial"/>
          <w:sz w:val="24"/>
          <w:szCs w:val="24"/>
          <w:lang w:eastAsia="en-GB"/>
        </w:rPr>
        <w:t>in line with</w:t>
      </w:r>
      <w:r w:rsidR="005459C7">
        <w:rPr>
          <w:rFonts w:ascii="Arial" w:hAnsi="Arial" w:cs="Arial"/>
          <w:sz w:val="24"/>
          <w:szCs w:val="24"/>
          <w:lang w:eastAsia="en-GB"/>
        </w:rPr>
        <w:t xml:space="preserve"> guidance for the appropriate </w:t>
      </w:r>
      <w:r w:rsidR="00D22231">
        <w:rPr>
          <w:rFonts w:ascii="Arial" w:hAnsi="Arial" w:cs="Arial"/>
          <w:sz w:val="24"/>
          <w:szCs w:val="24"/>
          <w:lang w:eastAsia="en-GB"/>
        </w:rPr>
        <w:t>protection l</w:t>
      </w:r>
      <w:r w:rsidR="005459C7">
        <w:rPr>
          <w:rFonts w:ascii="Arial" w:hAnsi="Arial" w:cs="Arial"/>
          <w:sz w:val="24"/>
          <w:szCs w:val="24"/>
          <w:lang w:eastAsia="en-GB"/>
        </w:rPr>
        <w:t>evel</w:t>
      </w:r>
      <w:r w:rsidR="00CF3755">
        <w:rPr>
          <w:rFonts w:ascii="Arial" w:hAnsi="Arial" w:cs="Arial"/>
          <w:sz w:val="24"/>
          <w:szCs w:val="24"/>
          <w:lang w:eastAsia="en-GB"/>
        </w:rPr>
        <w:t xml:space="preserve">. </w:t>
      </w:r>
      <w:r w:rsidR="008458A4" w:rsidRPr="00F64B9D">
        <w:rPr>
          <w:rFonts w:ascii="Arial" w:eastAsia="Times New Roman" w:hAnsi="Arial" w:cs="Arial"/>
          <w:sz w:val="24"/>
          <w:szCs w:val="24"/>
          <w:lang w:eastAsia="en-GB"/>
        </w:rPr>
        <w:t xml:space="preserve">Please </w:t>
      </w:r>
      <w:r w:rsidR="00B86E68">
        <w:rPr>
          <w:rFonts w:ascii="Arial" w:eastAsia="Times New Roman" w:hAnsi="Arial" w:cs="Arial"/>
          <w:sz w:val="24"/>
          <w:szCs w:val="24"/>
          <w:lang w:eastAsia="en-GB"/>
        </w:rPr>
        <w:t xml:space="preserve">also </w:t>
      </w:r>
      <w:r w:rsidR="008458A4" w:rsidRPr="00F64B9D">
        <w:rPr>
          <w:rFonts w:ascii="Arial" w:eastAsia="Times New Roman" w:hAnsi="Arial" w:cs="Arial"/>
          <w:sz w:val="24"/>
          <w:szCs w:val="24"/>
          <w:lang w:eastAsia="en-GB"/>
        </w:rPr>
        <w:t xml:space="preserve">refer to guidance produced by </w:t>
      </w:r>
      <w:r w:rsidR="008458A4" w:rsidRPr="00F64B9D">
        <w:rPr>
          <w:rFonts w:ascii="Arial" w:eastAsia="Times New Roman" w:hAnsi="Arial" w:cs="Arial"/>
          <w:b/>
          <w:bCs/>
          <w:sz w:val="24"/>
          <w:szCs w:val="24"/>
          <w:lang w:eastAsia="en-GB"/>
        </w:rPr>
        <w:t>sport</w:t>
      </w:r>
      <w:r w:rsidR="008458A4" w:rsidRPr="00F64B9D">
        <w:rPr>
          <w:rFonts w:ascii="Arial" w:eastAsia="Times New Roman" w:hAnsi="Arial" w:cs="Arial"/>
          <w:sz w:val="24"/>
          <w:szCs w:val="24"/>
          <w:lang w:eastAsia="en-GB"/>
        </w:rPr>
        <w:t xml:space="preserve">scotland at: </w:t>
      </w:r>
      <w:hyperlink r:id="rId39" w:history="1">
        <w:r w:rsidR="008458A4" w:rsidRPr="00F64B9D">
          <w:rPr>
            <w:rStyle w:val="Hyperlink"/>
            <w:rFonts w:ascii="Arial" w:eastAsia="Times New Roman" w:hAnsi="Arial" w:cs="Arial"/>
            <w:sz w:val="24"/>
            <w:szCs w:val="24"/>
            <w:lang w:eastAsia="en-GB"/>
          </w:rPr>
          <w:t>Getting Your Facilities Fit for Sport</w:t>
        </w:r>
      </w:hyperlink>
      <w:r w:rsidR="008458A4" w:rsidRPr="00F64B9D">
        <w:rPr>
          <w:rFonts w:ascii="Arial" w:eastAsia="Times New Roman" w:hAnsi="Arial" w:cs="Arial"/>
          <w:sz w:val="24"/>
          <w:szCs w:val="24"/>
          <w:lang w:eastAsia="en-GB"/>
        </w:rPr>
        <w:t>.</w:t>
      </w:r>
    </w:p>
    <w:p w14:paraId="44A0D697" w14:textId="77777777" w:rsidR="00CF3755" w:rsidRPr="00CF3755" w:rsidRDefault="00CF3755" w:rsidP="00214021">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Information relating to outdoor sport and </w:t>
      </w:r>
      <w:r w:rsidR="003663DD">
        <w:rPr>
          <w:rFonts w:ascii="Arial" w:hAnsi="Arial" w:cs="Arial"/>
          <w:color w:val="auto"/>
        </w:rPr>
        <w:t>physical</w:t>
      </w:r>
      <w:r w:rsidR="00A957FF">
        <w:rPr>
          <w:rFonts w:ascii="Arial" w:hAnsi="Arial" w:cs="Arial"/>
          <w:color w:val="auto"/>
        </w:rPr>
        <w:t xml:space="preserve"> </w:t>
      </w:r>
      <w:r>
        <w:rPr>
          <w:rFonts w:ascii="Arial" w:hAnsi="Arial" w:cs="Arial"/>
          <w:color w:val="auto"/>
        </w:rPr>
        <w:t xml:space="preserve">activity </w:t>
      </w:r>
      <w:r w:rsidR="00B86E68">
        <w:rPr>
          <w:rFonts w:ascii="Arial" w:hAnsi="Arial" w:cs="Arial"/>
          <w:color w:val="auto"/>
        </w:rPr>
        <w:t>that</w:t>
      </w:r>
      <w:r>
        <w:rPr>
          <w:rFonts w:ascii="Arial" w:hAnsi="Arial" w:cs="Arial"/>
          <w:color w:val="auto"/>
        </w:rPr>
        <w:t xml:space="preserve"> can be undertaken </w:t>
      </w:r>
      <w:r w:rsidR="00B86E68">
        <w:rPr>
          <w:rFonts w:ascii="Arial" w:hAnsi="Arial" w:cs="Arial"/>
          <w:color w:val="auto"/>
        </w:rPr>
        <w:t>by</w:t>
      </w:r>
      <w:r>
        <w:rPr>
          <w:rFonts w:ascii="Arial" w:hAnsi="Arial" w:cs="Arial"/>
          <w:color w:val="auto"/>
        </w:rPr>
        <w:t xml:space="preserve"> </w:t>
      </w:r>
      <w:r w:rsidR="0091295F">
        <w:rPr>
          <w:rFonts w:ascii="Arial" w:hAnsi="Arial" w:cs="Arial"/>
          <w:color w:val="auto"/>
        </w:rPr>
        <w:t xml:space="preserve">protection </w:t>
      </w:r>
      <w:r w:rsidR="000A46BC">
        <w:rPr>
          <w:rFonts w:ascii="Arial" w:hAnsi="Arial" w:cs="Arial"/>
          <w:color w:val="auto"/>
        </w:rPr>
        <w:t>L</w:t>
      </w:r>
      <w:r>
        <w:rPr>
          <w:rFonts w:ascii="Arial" w:hAnsi="Arial" w:cs="Arial"/>
          <w:color w:val="auto"/>
        </w:rPr>
        <w:t xml:space="preserve">evel and age group is available in Table </w:t>
      </w:r>
      <w:r w:rsidR="00D22231">
        <w:rPr>
          <w:rFonts w:ascii="Arial" w:hAnsi="Arial" w:cs="Arial"/>
          <w:color w:val="auto"/>
        </w:rPr>
        <w:t>A</w:t>
      </w:r>
      <w:r>
        <w:rPr>
          <w:rFonts w:ascii="Arial" w:hAnsi="Arial" w:cs="Arial"/>
          <w:color w:val="auto"/>
        </w:rPr>
        <w:t>.</w:t>
      </w:r>
    </w:p>
    <w:p w14:paraId="69553D90" w14:textId="77777777" w:rsidR="000E21D4" w:rsidRPr="002172AC" w:rsidRDefault="00880F27" w:rsidP="001D66D9">
      <w:pPr>
        <w:pStyle w:val="Default"/>
        <w:spacing w:after="240"/>
        <w:jc w:val="both"/>
        <w:rPr>
          <w:rFonts w:ascii="Arial" w:hAnsi="Arial" w:cs="Arial"/>
          <w:color w:val="auto"/>
          <w:highlight w:val="green"/>
        </w:rPr>
      </w:pPr>
      <w:bookmarkStart w:id="13" w:name="_Hlk51335415"/>
      <w:r w:rsidRPr="002172AC">
        <w:rPr>
          <w:rFonts w:ascii="Arial" w:hAnsi="Arial" w:cs="Arial"/>
          <w:color w:val="auto"/>
          <w:highlight w:val="green"/>
        </w:rPr>
        <w:t>Outdoor s</w:t>
      </w:r>
      <w:r w:rsidR="000E21D4" w:rsidRPr="002172AC">
        <w:rPr>
          <w:rFonts w:ascii="Arial" w:hAnsi="Arial" w:cs="Arial"/>
          <w:color w:val="auto"/>
          <w:highlight w:val="green"/>
        </w:rPr>
        <w:t xml:space="preserve">porting </w:t>
      </w:r>
      <w:r w:rsidR="009B4628" w:rsidRPr="002172AC">
        <w:rPr>
          <w:rFonts w:ascii="Arial" w:hAnsi="Arial" w:cs="Arial"/>
          <w:color w:val="auto"/>
          <w:highlight w:val="green"/>
        </w:rPr>
        <w:t>b</w:t>
      </w:r>
      <w:r w:rsidR="000E21D4" w:rsidRPr="002172AC">
        <w:rPr>
          <w:rFonts w:ascii="Arial" w:hAnsi="Arial" w:cs="Arial"/>
          <w:color w:val="auto"/>
          <w:highlight w:val="green"/>
        </w:rPr>
        <w:t>ubbles</w:t>
      </w:r>
      <w:r w:rsidR="009B4628" w:rsidRPr="002172AC">
        <w:rPr>
          <w:rFonts w:ascii="Arial" w:hAnsi="Arial" w:cs="Arial"/>
          <w:color w:val="auto"/>
          <w:highlight w:val="green"/>
        </w:rPr>
        <w:t xml:space="preserve"> for training, competition or small-scale events</w:t>
      </w:r>
    </w:p>
    <w:p w14:paraId="0627ADEF" w14:textId="77777777" w:rsidR="004F1876" w:rsidRPr="002172AC" w:rsidRDefault="00EA5442" w:rsidP="00914A78">
      <w:pPr>
        <w:pStyle w:val="Default"/>
        <w:numPr>
          <w:ilvl w:val="0"/>
          <w:numId w:val="1"/>
        </w:numPr>
        <w:spacing w:after="240"/>
        <w:ind w:left="567" w:hanging="567"/>
        <w:jc w:val="both"/>
        <w:rPr>
          <w:rFonts w:ascii="Arial" w:hAnsi="Arial" w:cs="Arial"/>
          <w:color w:val="auto"/>
          <w:highlight w:val="green"/>
        </w:rPr>
      </w:pPr>
      <w:r w:rsidRPr="002172AC">
        <w:rPr>
          <w:rFonts w:ascii="Arial" w:hAnsi="Arial"/>
          <w:color w:val="auto"/>
          <w:highlight w:val="green"/>
        </w:rPr>
        <w:t>A</w:t>
      </w:r>
      <w:r w:rsidR="00880F27" w:rsidRPr="002172AC">
        <w:rPr>
          <w:rFonts w:ascii="Arial" w:hAnsi="Arial"/>
          <w:color w:val="auto"/>
          <w:highlight w:val="green"/>
        </w:rPr>
        <w:t>n outdoor</w:t>
      </w:r>
      <w:r w:rsidR="00020245" w:rsidRPr="002172AC">
        <w:rPr>
          <w:rFonts w:ascii="Arial" w:hAnsi="Arial"/>
          <w:color w:val="auto"/>
          <w:highlight w:val="green"/>
        </w:rPr>
        <w:t xml:space="preserve"> </w:t>
      </w:r>
      <w:r w:rsidRPr="002172AC">
        <w:rPr>
          <w:rFonts w:ascii="Arial" w:hAnsi="Arial"/>
          <w:color w:val="auto"/>
          <w:highlight w:val="green"/>
        </w:rPr>
        <w:t xml:space="preserve">sporting ‘field of play bubble’ can consist of a </w:t>
      </w:r>
      <w:r w:rsidR="00020245" w:rsidRPr="002172AC">
        <w:rPr>
          <w:rFonts w:ascii="Arial" w:hAnsi="Arial"/>
          <w:color w:val="auto"/>
          <w:highlight w:val="green"/>
        </w:rPr>
        <w:t>maximum of</w:t>
      </w:r>
      <w:r w:rsidR="00E04A29" w:rsidRPr="002172AC">
        <w:rPr>
          <w:rFonts w:ascii="Arial" w:hAnsi="Arial"/>
          <w:color w:val="auto"/>
          <w:highlight w:val="green"/>
        </w:rPr>
        <w:t xml:space="preserve"> 30 </w:t>
      </w:r>
      <w:r w:rsidRPr="002172AC">
        <w:rPr>
          <w:rFonts w:ascii="Arial" w:hAnsi="Arial"/>
          <w:color w:val="auto"/>
          <w:highlight w:val="green"/>
        </w:rPr>
        <w:t>people including coaches</w:t>
      </w:r>
      <w:r w:rsidR="000E21D4" w:rsidRPr="002172AC">
        <w:rPr>
          <w:rFonts w:ascii="Arial" w:hAnsi="Arial"/>
          <w:color w:val="auto"/>
          <w:highlight w:val="green"/>
        </w:rPr>
        <w:t xml:space="preserve">, </w:t>
      </w:r>
      <w:r w:rsidRPr="002172AC">
        <w:rPr>
          <w:rFonts w:ascii="Arial" w:hAnsi="Arial"/>
          <w:color w:val="auto"/>
          <w:highlight w:val="green"/>
        </w:rPr>
        <w:t xml:space="preserve">officials </w:t>
      </w:r>
      <w:r w:rsidR="000E21D4" w:rsidRPr="002172AC">
        <w:rPr>
          <w:rFonts w:ascii="Arial" w:hAnsi="Arial"/>
          <w:color w:val="auto"/>
          <w:highlight w:val="green"/>
        </w:rPr>
        <w:t xml:space="preserve">and other </w:t>
      </w:r>
      <w:r w:rsidR="00B62E6E" w:rsidRPr="002172AC">
        <w:rPr>
          <w:rFonts w:ascii="Arial" w:hAnsi="Arial"/>
          <w:color w:val="auto"/>
          <w:highlight w:val="green"/>
        </w:rPr>
        <w:t>suppor</w:t>
      </w:r>
      <w:r w:rsidR="009B4628" w:rsidRPr="002172AC">
        <w:rPr>
          <w:rFonts w:ascii="Arial" w:hAnsi="Arial"/>
          <w:color w:val="auto"/>
          <w:highlight w:val="green"/>
        </w:rPr>
        <w:t>t</w:t>
      </w:r>
      <w:r w:rsidR="000E21D4" w:rsidRPr="002172AC">
        <w:rPr>
          <w:rFonts w:ascii="Arial" w:hAnsi="Arial"/>
          <w:color w:val="auto"/>
          <w:highlight w:val="green"/>
        </w:rPr>
        <w:t xml:space="preserve"> staff </w:t>
      </w:r>
      <w:r w:rsidR="00E561E4" w:rsidRPr="002172AC">
        <w:rPr>
          <w:rFonts w:ascii="Arial" w:hAnsi="Arial"/>
          <w:color w:val="auto"/>
          <w:highlight w:val="green"/>
        </w:rPr>
        <w:t>at any one time</w:t>
      </w:r>
      <w:r w:rsidR="00C16FE9" w:rsidRPr="002172AC">
        <w:rPr>
          <w:rFonts w:ascii="Arial" w:hAnsi="Arial"/>
          <w:color w:val="auto"/>
          <w:highlight w:val="green"/>
        </w:rPr>
        <w:t xml:space="preserve">. In </w:t>
      </w:r>
      <w:r w:rsidR="00ED0712" w:rsidRPr="002172AC">
        <w:rPr>
          <w:rFonts w:ascii="Arial" w:hAnsi="Arial"/>
          <w:color w:val="auto"/>
          <w:highlight w:val="green"/>
        </w:rPr>
        <w:t>exceptional circumstances</w:t>
      </w:r>
      <w:r w:rsidR="00750EE5" w:rsidRPr="002172AC">
        <w:rPr>
          <w:rFonts w:ascii="Arial" w:hAnsi="Arial"/>
          <w:color w:val="auto"/>
          <w:highlight w:val="green"/>
        </w:rPr>
        <w:t>,</w:t>
      </w:r>
      <w:r w:rsidR="00031C27" w:rsidRPr="002172AC">
        <w:rPr>
          <w:rFonts w:ascii="Arial" w:hAnsi="Arial"/>
          <w:color w:val="auto"/>
          <w:highlight w:val="green"/>
        </w:rPr>
        <w:t xml:space="preserve"> </w:t>
      </w:r>
      <w:r w:rsidR="00750EE5" w:rsidRPr="002172AC">
        <w:rPr>
          <w:rFonts w:ascii="Arial" w:hAnsi="Arial"/>
          <w:color w:val="auto"/>
          <w:highlight w:val="green"/>
        </w:rPr>
        <w:t xml:space="preserve">numbers </w:t>
      </w:r>
      <w:r w:rsidR="00031C27" w:rsidRPr="002172AC">
        <w:rPr>
          <w:rFonts w:ascii="Arial" w:hAnsi="Arial"/>
          <w:color w:val="auto"/>
          <w:highlight w:val="green"/>
        </w:rPr>
        <w:t>may be increased</w:t>
      </w:r>
      <w:r w:rsidR="00E01E0C" w:rsidRPr="002172AC">
        <w:rPr>
          <w:rFonts w:ascii="Arial" w:hAnsi="Arial"/>
          <w:color w:val="auto"/>
          <w:highlight w:val="green"/>
        </w:rPr>
        <w:t>,</w:t>
      </w:r>
      <w:r w:rsidR="00031C27" w:rsidRPr="002172AC">
        <w:rPr>
          <w:rFonts w:ascii="Arial" w:hAnsi="Arial"/>
          <w:color w:val="auto"/>
          <w:highlight w:val="green"/>
        </w:rPr>
        <w:t xml:space="preserve"> but</w:t>
      </w:r>
      <w:r w:rsidR="00ED0712" w:rsidRPr="002172AC">
        <w:rPr>
          <w:rFonts w:ascii="Arial" w:hAnsi="Arial"/>
          <w:color w:val="auto"/>
          <w:highlight w:val="green"/>
        </w:rPr>
        <w:t xml:space="preserve"> </w:t>
      </w:r>
      <w:r w:rsidR="004F1876" w:rsidRPr="002172AC">
        <w:rPr>
          <w:rFonts w:ascii="Arial" w:hAnsi="Arial"/>
          <w:color w:val="auto"/>
          <w:highlight w:val="green"/>
        </w:rPr>
        <w:t>only</w:t>
      </w:r>
      <w:r w:rsidR="004F1876" w:rsidRPr="002172AC">
        <w:rPr>
          <w:rFonts w:ascii="Arial" w:hAnsi="Arial" w:cs="Arial"/>
          <w:color w:val="auto"/>
          <w:highlight w:val="green"/>
        </w:rPr>
        <w:t xml:space="preserve"> if approved directly by Scottish Government or where specific Scottish Governing Bodies of sport (SGBs) guidance and mitigating actions have been agreed by </w:t>
      </w:r>
      <w:r w:rsidR="004F1876" w:rsidRPr="002172AC">
        <w:rPr>
          <w:rFonts w:ascii="Arial" w:hAnsi="Arial" w:cs="Arial"/>
          <w:b/>
          <w:bCs/>
          <w:color w:val="auto"/>
          <w:highlight w:val="green"/>
        </w:rPr>
        <w:t>sport</w:t>
      </w:r>
      <w:r w:rsidR="004F1876" w:rsidRPr="002172AC">
        <w:rPr>
          <w:rFonts w:ascii="Arial" w:hAnsi="Arial" w:cs="Arial"/>
          <w:color w:val="auto"/>
          <w:highlight w:val="green"/>
        </w:rPr>
        <w:t>scotland.</w:t>
      </w:r>
    </w:p>
    <w:p w14:paraId="3B485D86" w14:textId="77777777" w:rsidR="009B4628" w:rsidRPr="002172AC" w:rsidRDefault="000E21D4" w:rsidP="009B4628">
      <w:pPr>
        <w:pStyle w:val="Default"/>
        <w:numPr>
          <w:ilvl w:val="0"/>
          <w:numId w:val="1"/>
        </w:numPr>
        <w:spacing w:after="240"/>
        <w:ind w:left="567" w:hanging="567"/>
        <w:jc w:val="both"/>
        <w:rPr>
          <w:rFonts w:ascii="Arial" w:hAnsi="Arial"/>
          <w:color w:val="auto"/>
          <w:highlight w:val="green"/>
        </w:rPr>
      </w:pPr>
      <w:r w:rsidRPr="002172AC">
        <w:rPr>
          <w:rFonts w:ascii="Arial" w:hAnsi="Arial"/>
          <w:color w:val="auto"/>
          <w:highlight w:val="green"/>
        </w:rPr>
        <w:t xml:space="preserve">Multiple </w:t>
      </w:r>
      <w:r w:rsidR="00954494" w:rsidRPr="002172AC">
        <w:rPr>
          <w:rFonts w:ascii="Arial" w:hAnsi="Arial"/>
          <w:color w:val="auto"/>
          <w:highlight w:val="green"/>
        </w:rPr>
        <w:t xml:space="preserve">outdoor </w:t>
      </w:r>
      <w:r w:rsidRPr="002172AC">
        <w:rPr>
          <w:rFonts w:ascii="Arial" w:hAnsi="Arial"/>
          <w:color w:val="auto"/>
          <w:highlight w:val="green"/>
        </w:rPr>
        <w:t>sporting bubbles</w:t>
      </w:r>
      <w:r w:rsidR="00B62E6E" w:rsidRPr="002172AC">
        <w:rPr>
          <w:rFonts w:ascii="Arial" w:hAnsi="Arial"/>
          <w:color w:val="auto"/>
          <w:highlight w:val="green"/>
        </w:rPr>
        <w:t>, each with up to 30 people,</w:t>
      </w:r>
      <w:r w:rsidRPr="002172AC">
        <w:rPr>
          <w:rFonts w:ascii="Arial" w:hAnsi="Arial"/>
          <w:color w:val="auto"/>
          <w:highlight w:val="green"/>
        </w:rPr>
        <w:t xml:space="preserve"> can </w:t>
      </w:r>
      <w:r w:rsidR="00B62E6E" w:rsidRPr="002172AC">
        <w:rPr>
          <w:rFonts w:ascii="Arial" w:hAnsi="Arial"/>
          <w:color w:val="auto"/>
          <w:highlight w:val="green"/>
        </w:rPr>
        <w:t xml:space="preserve">be </w:t>
      </w:r>
      <w:r w:rsidR="005B1502" w:rsidRPr="002172AC">
        <w:rPr>
          <w:rFonts w:ascii="Arial" w:hAnsi="Arial"/>
          <w:color w:val="auto"/>
          <w:highlight w:val="green"/>
        </w:rPr>
        <w:t>used</w:t>
      </w:r>
      <w:r w:rsidR="00B62E6E" w:rsidRPr="002172AC">
        <w:rPr>
          <w:rFonts w:ascii="Arial" w:hAnsi="Arial"/>
          <w:color w:val="auto"/>
          <w:highlight w:val="green"/>
        </w:rPr>
        <w:t xml:space="preserve"> in</w:t>
      </w:r>
      <w:r w:rsidRPr="002172AC">
        <w:rPr>
          <w:rFonts w:ascii="Arial" w:hAnsi="Arial"/>
          <w:color w:val="auto"/>
          <w:highlight w:val="green"/>
        </w:rPr>
        <w:t xml:space="preserve"> training, competition or small-scale sporting events. </w:t>
      </w:r>
      <w:r w:rsidR="00B62E6E" w:rsidRPr="002172AC">
        <w:rPr>
          <w:rFonts w:ascii="Arial" w:hAnsi="Arial"/>
          <w:color w:val="auto"/>
          <w:highlight w:val="green"/>
        </w:rPr>
        <w:t xml:space="preserve"> </w:t>
      </w:r>
      <w:r w:rsidR="00DD50DA" w:rsidRPr="002172AC">
        <w:rPr>
          <w:rFonts w:ascii="Arial" w:hAnsi="Arial"/>
          <w:color w:val="auto"/>
          <w:highlight w:val="green"/>
        </w:rPr>
        <w:t>In</w:t>
      </w:r>
      <w:r w:rsidR="00B62E6E" w:rsidRPr="002172AC">
        <w:rPr>
          <w:rFonts w:ascii="Arial" w:hAnsi="Arial"/>
          <w:color w:val="auto"/>
          <w:highlight w:val="green"/>
        </w:rPr>
        <w:t xml:space="preserve"> such cases operators</w:t>
      </w:r>
      <w:r w:rsidR="003663DD" w:rsidRPr="002172AC">
        <w:rPr>
          <w:rFonts w:ascii="Arial" w:hAnsi="Arial"/>
          <w:color w:val="auto"/>
          <w:highlight w:val="green"/>
        </w:rPr>
        <w:t xml:space="preserve"> and</w:t>
      </w:r>
      <w:r w:rsidR="00070419" w:rsidRPr="002172AC">
        <w:rPr>
          <w:rFonts w:ascii="Arial" w:hAnsi="Arial"/>
          <w:color w:val="auto"/>
          <w:highlight w:val="green"/>
        </w:rPr>
        <w:t xml:space="preserve"> organisers </w:t>
      </w:r>
      <w:r w:rsidR="009B4628" w:rsidRPr="002172AC">
        <w:rPr>
          <w:rFonts w:ascii="Arial" w:hAnsi="Arial"/>
          <w:color w:val="auto"/>
          <w:highlight w:val="green"/>
        </w:rPr>
        <w:t>should undertake comprehensive risk assessment to</w:t>
      </w:r>
      <w:r w:rsidR="00B62E6E" w:rsidRPr="002172AC">
        <w:rPr>
          <w:rFonts w:ascii="Arial" w:hAnsi="Arial"/>
          <w:color w:val="auto"/>
          <w:highlight w:val="green"/>
        </w:rPr>
        <w:t xml:space="preserve"> ensure that these bubbles do not mix at any time including before, during or after the activity. </w:t>
      </w:r>
      <w:r w:rsidR="009B4628" w:rsidRPr="002172AC">
        <w:rPr>
          <w:rFonts w:ascii="Arial" w:hAnsi="Arial"/>
          <w:color w:val="auto"/>
          <w:highlight w:val="green"/>
        </w:rPr>
        <w:t xml:space="preserve"> </w:t>
      </w:r>
    </w:p>
    <w:p w14:paraId="6238C441" w14:textId="77777777" w:rsidR="009D4397" w:rsidRPr="002172AC" w:rsidRDefault="009D4397" w:rsidP="002954E4">
      <w:pPr>
        <w:pStyle w:val="Default"/>
        <w:numPr>
          <w:ilvl w:val="0"/>
          <w:numId w:val="1"/>
        </w:numPr>
        <w:adjustRightInd/>
        <w:spacing w:after="240"/>
        <w:ind w:left="567" w:hanging="567"/>
        <w:jc w:val="both"/>
        <w:rPr>
          <w:rFonts w:cs="Times New Roman"/>
          <w:color w:val="auto"/>
          <w:highlight w:val="green"/>
        </w:rPr>
      </w:pPr>
      <w:r w:rsidRPr="002172AC">
        <w:rPr>
          <w:rFonts w:ascii="Arial" w:hAnsi="Arial" w:cs="Arial"/>
          <w:highlight w:val="green"/>
        </w:rPr>
        <w:t xml:space="preserve">Total numbers taking part in training, competition or events, other than detailed below, should not exceed 200 people in any one day, including organisers, officials and participants.  Once an individual has completed their activity, they should immediately vacate the ‘field of play’ and are then subject to normal household rules. </w:t>
      </w:r>
    </w:p>
    <w:p w14:paraId="36CDE501" w14:textId="77777777" w:rsidR="00DC1758" w:rsidRPr="002172AC" w:rsidRDefault="009D4397" w:rsidP="009E296E">
      <w:pPr>
        <w:pStyle w:val="Default"/>
        <w:numPr>
          <w:ilvl w:val="1"/>
          <w:numId w:val="7"/>
        </w:numPr>
        <w:adjustRightInd/>
        <w:spacing w:after="240"/>
        <w:ind w:left="1276" w:hanging="709"/>
        <w:jc w:val="both"/>
        <w:rPr>
          <w:rFonts w:cs="Times New Roman"/>
          <w:highlight w:val="green"/>
        </w:rPr>
      </w:pPr>
      <w:r w:rsidRPr="002172AC">
        <w:rPr>
          <w:rFonts w:ascii="Arial" w:hAnsi="Arial" w:cs="Arial"/>
          <w:highlight w:val="green"/>
        </w:rPr>
        <w:t xml:space="preserve">Permanent outdoor sport, leisure and club facilities which are accessed on </w:t>
      </w:r>
      <w:r w:rsidR="008358F6" w:rsidRPr="002172AC">
        <w:rPr>
          <w:rFonts w:ascii="Arial" w:hAnsi="Arial" w:cs="Arial"/>
          <w:highlight w:val="green"/>
        </w:rPr>
        <w:t xml:space="preserve">a </w:t>
      </w:r>
      <w:r w:rsidRPr="002172AC">
        <w:rPr>
          <w:rFonts w:ascii="Arial" w:hAnsi="Arial" w:cs="Arial"/>
          <w:highlight w:val="green"/>
        </w:rPr>
        <w:t xml:space="preserve">regular basis by the general public and/or club members and have in place a designated COVID officer and appropriate risk assessments may exceed the limit of 200 people, in a single day, if mitigating measures are put in place to protect participants and staff.  This may for instance include operating separate activity zones, implementing staggered time slots and putting in place other measures to ensure participation bubbles remain separate including consideration of parking and access/egress. </w:t>
      </w:r>
      <w:r w:rsidR="00450CDB" w:rsidRPr="002172AC">
        <w:rPr>
          <w:rFonts w:ascii="Arial" w:hAnsi="Arial" w:cs="Arial"/>
          <w:highlight w:val="green"/>
        </w:rPr>
        <w:t xml:space="preserve"> </w:t>
      </w:r>
    </w:p>
    <w:p w14:paraId="13D726B7" w14:textId="77777777" w:rsidR="009D4397" w:rsidRPr="002172AC" w:rsidRDefault="009D4397" w:rsidP="009E296E">
      <w:pPr>
        <w:pStyle w:val="Default"/>
        <w:numPr>
          <w:ilvl w:val="1"/>
          <w:numId w:val="7"/>
        </w:numPr>
        <w:adjustRightInd/>
        <w:spacing w:after="240"/>
        <w:ind w:left="1276" w:hanging="709"/>
        <w:jc w:val="both"/>
        <w:rPr>
          <w:rFonts w:cs="Times New Roman"/>
          <w:highlight w:val="green"/>
        </w:rPr>
      </w:pPr>
      <w:r w:rsidRPr="002172AC">
        <w:rPr>
          <w:rFonts w:ascii="Arial" w:hAnsi="Arial" w:cs="Arial"/>
          <w:color w:val="auto"/>
          <w:highlight w:val="green"/>
        </w:rPr>
        <w:t xml:space="preserve">Any further exemptions or variation to training, competition or event participant numbers, including the addition of spectators, must be agreed directly with Scottish Government and may be subject to relevant Scottish Government </w:t>
      </w:r>
      <w:r w:rsidR="003663DD" w:rsidRPr="002172AC">
        <w:rPr>
          <w:rFonts w:ascii="Arial" w:hAnsi="Arial" w:cs="Arial"/>
          <w:color w:val="auto"/>
          <w:highlight w:val="green"/>
        </w:rPr>
        <w:t>g</w:t>
      </w:r>
      <w:r w:rsidRPr="002172AC">
        <w:rPr>
          <w:rFonts w:ascii="Arial" w:hAnsi="Arial" w:cs="Arial"/>
          <w:color w:val="auto"/>
          <w:highlight w:val="green"/>
        </w:rPr>
        <w:t xml:space="preserve">uidance.   </w:t>
      </w:r>
    </w:p>
    <w:p w14:paraId="3FF4FBAB" w14:textId="77777777" w:rsidR="005632AB" w:rsidRDefault="005632AB" w:rsidP="005632AB">
      <w:pPr>
        <w:pStyle w:val="Default"/>
        <w:adjustRightInd/>
        <w:spacing w:after="240"/>
        <w:ind w:left="1276"/>
        <w:jc w:val="both"/>
        <w:rPr>
          <w:rFonts w:ascii="Arial" w:hAnsi="Arial" w:cs="Arial"/>
          <w:color w:val="auto"/>
        </w:rPr>
      </w:pPr>
    </w:p>
    <w:p w14:paraId="3467AA03" w14:textId="77777777" w:rsidR="000E21D4" w:rsidRDefault="000E21D4" w:rsidP="002954E4">
      <w:pPr>
        <w:pStyle w:val="Default"/>
        <w:numPr>
          <w:ilvl w:val="0"/>
          <w:numId w:val="1"/>
        </w:numPr>
        <w:spacing w:after="240"/>
        <w:ind w:left="567" w:hanging="567"/>
        <w:jc w:val="both"/>
        <w:rPr>
          <w:rFonts w:ascii="Arial" w:hAnsi="Arial"/>
          <w:color w:val="auto"/>
        </w:rPr>
      </w:pPr>
      <w:r>
        <w:rPr>
          <w:rFonts w:ascii="Arial" w:hAnsi="Arial"/>
          <w:color w:val="auto"/>
        </w:rPr>
        <w:lastRenderedPageBreak/>
        <w:t>Where</w:t>
      </w:r>
      <w:r w:rsidR="00B3594A">
        <w:rPr>
          <w:rFonts w:ascii="Arial" w:hAnsi="Arial"/>
          <w:color w:val="auto"/>
        </w:rPr>
        <w:t xml:space="preserve"> </w:t>
      </w:r>
      <w:r w:rsidR="0043730B">
        <w:rPr>
          <w:rFonts w:ascii="Arial" w:hAnsi="Arial"/>
          <w:color w:val="auto"/>
        </w:rPr>
        <w:t xml:space="preserve">outdoor </w:t>
      </w:r>
      <w:r w:rsidR="00B3594A">
        <w:rPr>
          <w:rFonts w:ascii="Arial" w:hAnsi="Arial"/>
          <w:color w:val="auto"/>
        </w:rPr>
        <w:t>sports</w:t>
      </w:r>
      <w:r>
        <w:rPr>
          <w:rFonts w:ascii="Arial" w:hAnsi="Arial"/>
          <w:color w:val="auto"/>
        </w:rPr>
        <w:t xml:space="preserve"> </w:t>
      </w:r>
      <w:r w:rsidR="00B3594A">
        <w:rPr>
          <w:rFonts w:ascii="Arial" w:hAnsi="Arial"/>
          <w:color w:val="auto"/>
        </w:rPr>
        <w:t xml:space="preserve">training, </w:t>
      </w:r>
      <w:r>
        <w:rPr>
          <w:rFonts w:ascii="Arial" w:hAnsi="Arial"/>
          <w:color w:val="auto"/>
        </w:rPr>
        <w:t>competition</w:t>
      </w:r>
      <w:r w:rsidR="00B3594A">
        <w:rPr>
          <w:rFonts w:ascii="Arial" w:hAnsi="Arial"/>
          <w:color w:val="auto"/>
        </w:rPr>
        <w:t xml:space="preserve"> or events are</w:t>
      </w:r>
      <w:r>
        <w:rPr>
          <w:rFonts w:ascii="Arial" w:hAnsi="Arial"/>
          <w:color w:val="auto"/>
        </w:rPr>
        <w:t xml:space="preserve"> planned </w:t>
      </w:r>
      <w:r w:rsidR="005B1502">
        <w:rPr>
          <w:rFonts w:ascii="Arial" w:hAnsi="Arial"/>
          <w:color w:val="auto"/>
        </w:rPr>
        <w:t>and</w:t>
      </w:r>
      <w:r>
        <w:rPr>
          <w:rFonts w:ascii="Arial" w:hAnsi="Arial"/>
          <w:color w:val="auto"/>
        </w:rPr>
        <w:t xml:space="preserve"> include multiple bubbles</w:t>
      </w:r>
      <w:r w:rsidR="00070419">
        <w:rPr>
          <w:rFonts w:ascii="Arial" w:hAnsi="Arial"/>
          <w:color w:val="auto"/>
        </w:rPr>
        <w:t>;</w:t>
      </w:r>
      <w:r>
        <w:rPr>
          <w:rFonts w:ascii="Arial" w:hAnsi="Arial"/>
          <w:color w:val="auto"/>
        </w:rPr>
        <w:t xml:space="preserve"> </w:t>
      </w:r>
      <w:r w:rsidR="005B1502">
        <w:rPr>
          <w:rFonts w:ascii="Arial" w:hAnsi="Arial"/>
          <w:color w:val="auto"/>
        </w:rPr>
        <w:t>operators</w:t>
      </w:r>
      <w:r w:rsidR="00AF467E">
        <w:rPr>
          <w:rFonts w:ascii="Arial" w:hAnsi="Arial"/>
          <w:color w:val="auto"/>
        </w:rPr>
        <w:t xml:space="preserve"> and</w:t>
      </w:r>
      <w:r w:rsidR="005B1502">
        <w:rPr>
          <w:rFonts w:ascii="Arial" w:hAnsi="Arial"/>
          <w:color w:val="auto"/>
        </w:rPr>
        <w:t xml:space="preserve"> organisers </w:t>
      </w:r>
      <w:r>
        <w:rPr>
          <w:rFonts w:ascii="Arial" w:hAnsi="Arial"/>
          <w:color w:val="auto"/>
        </w:rPr>
        <w:t>should</w:t>
      </w:r>
      <w:r w:rsidR="00B03D7E">
        <w:rPr>
          <w:rFonts w:ascii="Arial" w:hAnsi="Arial"/>
          <w:color w:val="auto"/>
        </w:rPr>
        <w:t>,</w:t>
      </w:r>
      <w:r>
        <w:rPr>
          <w:rFonts w:ascii="Arial" w:hAnsi="Arial"/>
          <w:color w:val="auto"/>
        </w:rPr>
        <w:t xml:space="preserve"> as part of their risk assessment, consult with relevant l</w:t>
      </w:r>
      <w:r w:rsidRPr="0038201B">
        <w:rPr>
          <w:rFonts w:ascii="Arial" w:hAnsi="Arial"/>
          <w:color w:val="auto"/>
        </w:rPr>
        <w:t xml:space="preserve">ocal </w:t>
      </w:r>
      <w:r>
        <w:rPr>
          <w:rFonts w:ascii="Arial" w:hAnsi="Arial"/>
          <w:color w:val="auto"/>
        </w:rPr>
        <w:t xml:space="preserve">authorities, </w:t>
      </w:r>
      <w:r w:rsidRPr="0038201B">
        <w:rPr>
          <w:rFonts w:ascii="Arial" w:hAnsi="Arial"/>
          <w:color w:val="auto"/>
        </w:rPr>
        <w:t>enviro</w:t>
      </w:r>
      <w:r>
        <w:rPr>
          <w:rFonts w:ascii="Arial" w:hAnsi="Arial"/>
          <w:color w:val="auto"/>
        </w:rPr>
        <w:t>n</w:t>
      </w:r>
      <w:r w:rsidRPr="0038201B">
        <w:rPr>
          <w:rFonts w:ascii="Arial" w:hAnsi="Arial"/>
          <w:color w:val="auto"/>
        </w:rPr>
        <w:t>mental health</w:t>
      </w:r>
      <w:r>
        <w:rPr>
          <w:rFonts w:ascii="Arial" w:hAnsi="Arial"/>
          <w:color w:val="auto"/>
        </w:rPr>
        <w:t>, the</w:t>
      </w:r>
      <w:r w:rsidRPr="0038201B">
        <w:rPr>
          <w:rFonts w:ascii="Arial" w:hAnsi="Arial"/>
          <w:color w:val="auto"/>
        </w:rPr>
        <w:t xml:space="preserve"> police or other body responsible for the safety of the public</w:t>
      </w:r>
      <w:r>
        <w:rPr>
          <w:rFonts w:ascii="Arial" w:hAnsi="Arial"/>
          <w:color w:val="auto"/>
        </w:rPr>
        <w:t>.  Agreement must be reached with these bodies before the</w:t>
      </w:r>
      <w:r w:rsidR="00954494">
        <w:rPr>
          <w:rFonts w:ascii="Arial" w:hAnsi="Arial"/>
          <w:color w:val="auto"/>
        </w:rPr>
        <w:t xml:space="preserve"> training,</w:t>
      </w:r>
      <w:r>
        <w:rPr>
          <w:rFonts w:ascii="Arial" w:hAnsi="Arial"/>
          <w:color w:val="auto"/>
        </w:rPr>
        <w:t xml:space="preserve"> event or competition takes place</w:t>
      </w:r>
      <w:r w:rsidR="005B1502">
        <w:rPr>
          <w:rFonts w:ascii="Arial" w:hAnsi="Arial"/>
          <w:color w:val="auto"/>
        </w:rPr>
        <w:t>.</w:t>
      </w:r>
    </w:p>
    <w:p w14:paraId="07F1F53B" w14:textId="77777777" w:rsidR="005B1502" w:rsidRDefault="00AF467E" w:rsidP="002954E4">
      <w:pPr>
        <w:pStyle w:val="Default"/>
        <w:numPr>
          <w:ilvl w:val="0"/>
          <w:numId w:val="1"/>
        </w:numPr>
        <w:spacing w:after="240"/>
        <w:ind w:left="567" w:hanging="567"/>
        <w:jc w:val="both"/>
        <w:rPr>
          <w:rFonts w:ascii="Arial" w:hAnsi="Arial"/>
          <w:color w:val="auto"/>
        </w:rPr>
      </w:pPr>
      <w:r>
        <w:rPr>
          <w:rFonts w:ascii="Arial" w:hAnsi="Arial"/>
          <w:color w:val="auto"/>
        </w:rPr>
        <w:t>O</w:t>
      </w:r>
      <w:r w:rsidR="005B1502">
        <w:rPr>
          <w:rFonts w:ascii="Arial" w:hAnsi="Arial"/>
          <w:color w:val="auto"/>
        </w:rPr>
        <w:t>perators</w:t>
      </w:r>
      <w:r>
        <w:rPr>
          <w:rFonts w:ascii="Arial" w:hAnsi="Arial"/>
          <w:color w:val="auto"/>
        </w:rPr>
        <w:t xml:space="preserve"> and</w:t>
      </w:r>
      <w:r w:rsidR="005B1502">
        <w:rPr>
          <w:rFonts w:ascii="Arial" w:hAnsi="Arial"/>
          <w:color w:val="auto"/>
        </w:rPr>
        <w:t xml:space="preserve"> organisers should note that the situation around COVID-19 is fluid and activities may need to be cancelled at short notice should there be a change in local or national restrictions.  In such </w:t>
      </w:r>
      <w:r w:rsidR="009B4628">
        <w:rPr>
          <w:rFonts w:ascii="Arial" w:hAnsi="Arial"/>
          <w:color w:val="auto"/>
        </w:rPr>
        <w:t>circumstance’s</w:t>
      </w:r>
      <w:r w:rsidR="005B1502">
        <w:rPr>
          <w:rFonts w:ascii="Arial" w:hAnsi="Arial"/>
          <w:color w:val="auto"/>
        </w:rPr>
        <w:t xml:space="preserve"> plans should be in place to notify participants of event cancellation</w:t>
      </w:r>
      <w:r w:rsidR="009B4628">
        <w:rPr>
          <w:rFonts w:ascii="Arial" w:hAnsi="Arial"/>
          <w:color w:val="auto"/>
        </w:rPr>
        <w:t xml:space="preserve"> and to ensure they do not attend the venue.</w:t>
      </w:r>
    </w:p>
    <w:p w14:paraId="68599E7D" w14:textId="77777777" w:rsidR="00965FDA" w:rsidRPr="002870BD" w:rsidRDefault="00020245" w:rsidP="002954E4">
      <w:pPr>
        <w:pStyle w:val="Default"/>
        <w:numPr>
          <w:ilvl w:val="0"/>
          <w:numId w:val="1"/>
        </w:numPr>
        <w:spacing w:after="240"/>
        <w:ind w:left="567" w:hanging="567"/>
        <w:jc w:val="both"/>
        <w:rPr>
          <w:rFonts w:ascii="Arial" w:hAnsi="Arial"/>
          <w:color w:val="auto"/>
        </w:rPr>
      </w:pPr>
      <w:r w:rsidRPr="002870BD">
        <w:rPr>
          <w:rFonts w:ascii="Arial" w:hAnsi="Arial"/>
          <w:color w:val="auto"/>
        </w:rPr>
        <w:t xml:space="preserve">SGBs and </w:t>
      </w:r>
      <w:r w:rsidR="00E561E4" w:rsidRPr="002870BD">
        <w:rPr>
          <w:rFonts w:ascii="Arial" w:hAnsi="Arial"/>
          <w:color w:val="auto"/>
        </w:rPr>
        <w:t>operators</w:t>
      </w:r>
      <w:r w:rsidRPr="002870BD">
        <w:rPr>
          <w:rFonts w:ascii="Arial" w:hAnsi="Arial"/>
          <w:color w:val="auto"/>
        </w:rPr>
        <w:t xml:space="preserve"> should </w:t>
      </w:r>
      <w:r w:rsidR="0096534A" w:rsidRPr="002870BD">
        <w:rPr>
          <w:rFonts w:ascii="Arial" w:hAnsi="Arial"/>
          <w:color w:val="auto"/>
        </w:rPr>
        <w:t>introduce</w:t>
      </w:r>
      <w:r w:rsidRPr="002870BD">
        <w:rPr>
          <w:rFonts w:ascii="Arial" w:hAnsi="Arial"/>
          <w:color w:val="auto"/>
        </w:rPr>
        <w:t xml:space="preserve"> a period of</w:t>
      </w:r>
      <w:r w:rsidR="0014498F">
        <w:rPr>
          <w:rFonts w:ascii="Arial" w:hAnsi="Arial"/>
          <w:color w:val="auto"/>
        </w:rPr>
        <w:t xml:space="preserve"> </w:t>
      </w:r>
      <w:r w:rsidRPr="002870BD">
        <w:rPr>
          <w:rFonts w:ascii="Arial" w:hAnsi="Arial"/>
          <w:color w:val="auto"/>
        </w:rPr>
        <w:t xml:space="preserve">training to familiarise participants with guidelines before </w:t>
      </w:r>
      <w:r w:rsidR="0014498F">
        <w:rPr>
          <w:rFonts w:ascii="Arial" w:hAnsi="Arial"/>
          <w:color w:val="auto"/>
        </w:rPr>
        <w:t>running</w:t>
      </w:r>
      <w:r w:rsidRPr="002870BD">
        <w:rPr>
          <w:rFonts w:ascii="Arial" w:hAnsi="Arial"/>
          <w:color w:val="auto"/>
        </w:rPr>
        <w:t xml:space="preserve"> competition</w:t>
      </w:r>
      <w:r w:rsidR="00965FDA" w:rsidRPr="002870BD">
        <w:rPr>
          <w:rFonts w:ascii="Arial" w:hAnsi="Arial"/>
          <w:color w:val="auto"/>
        </w:rPr>
        <w:t>s</w:t>
      </w:r>
      <w:r w:rsidRPr="002870BD">
        <w:rPr>
          <w:rFonts w:ascii="Arial" w:hAnsi="Arial"/>
          <w:color w:val="auto"/>
        </w:rPr>
        <w:t>.</w:t>
      </w:r>
    </w:p>
    <w:bookmarkEnd w:id="11"/>
    <w:p w14:paraId="51221B3E" w14:textId="77777777" w:rsidR="00F57E0A" w:rsidRDefault="00844A15" w:rsidP="0011546E">
      <w:pPr>
        <w:pStyle w:val="Default"/>
        <w:numPr>
          <w:ilvl w:val="0"/>
          <w:numId w:val="1"/>
        </w:numPr>
        <w:spacing w:after="360"/>
        <w:ind w:left="567" w:hanging="567"/>
        <w:jc w:val="both"/>
        <w:rPr>
          <w:rFonts w:ascii="Arial" w:hAnsi="Arial"/>
          <w:color w:val="auto"/>
        </w:rPr>
      </w:pPr>
      <w:r w:rsidRPr="005539CB">
        <w:rPr>
          <w:rFonts w:ascii="Arial" w:hAnsi="Arial"/>
          <w:color w:val="auto"/>
        </w:rPr>
        <w:t>Outdoor g</w:t>
      </w:r>
      <w:r w:rsidR="00F57E0A" w:rsidRPr="005539CB">
        <w:rPr>
          <w:rFonts w:ascii="Arial" w:hAnsi="Arial"/>
          <w:color w:val="auto"/>
        </w:rPr>
        <w:t>roup coaching</w:t>
      </w:r>
      <w:r w:rsidR="006C417E" w:rsidRPr="005539CB">
        <w:rPr>
          <w:rFonts w:ascii="Arial" w:hAnsi="Arial"/>
          <w:color w:val="auto"/>
        </w:rPr>
        <w:t xml:space="preserve"> for</w:t>
      </w:r>
      <w:r w:rsidR="006956D9" w:rsidRPr="005539CB">
        <w:rPr>
          <w:rFonts w:ascii="Arial" w:hAnsi="Arial"/>
          <w:color w:val="auto"/>
        </w:rPr>
        <w:t xml:space="preserve"> organised</w:t>
      </w:r>
      <w:r w:rsidR="006C417E" w:rsidRPr="005539CB">
        <w:rPr>
          <w:rFonts w:ascii="Arial" w:hAnsi="Arial"/>
          <w:color w:val="auto"/>
        </w:rPr>
        <w:t xml:space="preserve"> </w:t>
      </w:r>
      <w:r w:rsidR="00521F51" w:rsidRPr="005539CB">
        <w:rPr>
          <w:rFonts w:ascii="Arial" w:hAnsi="Arial"/>
          <w:color w:val="auto"/>
        </w:rPr>
        <w:t xml:space="preserve">sport </w:t>
      </w:r>
      <w:r w:rsidR="006956D9" w:rsidRPr="005539CB">
        <w:rPr>
          <w:rFonts w:ascii="Arial" w:hAnsi="Arial"/>
          <w:color w:val="auto"/>
        </w:rPr>
        <w:t xml:space="preserve">and </w:t>
      </w:r>
      <w:r w:rsidR="00AF467E">
        <w:rPr>
          <w:rFonts w:ascii="Arial" w:hAnsi="Arial"/>
          <w:color w:val="auto"/>
        </w:rPr>
        <w:t>physical</w:t>
      </w:r>
      <w:r w:rsidR="006956D9" w:rsidRPr="005539CB">
        <w:rPr>
          <w:rFonts w:ascii="Arial" w:hAnsi="Arial"/>
          <w:color w:val="auto"/>
        </w:rPr>
        <w:t xml:space="preserve"> </w:t>
      </w:r>
      <w:r w:rsidR="006C417E" w:rsidRPr="005539CB">
        <w:rPr>
          <w:rFonts w:ascii="Arial" w:hAnsi="Arial"/>
          <w:color w:val="auto"/>
        </w:rPr>
        <w:t>activit</w:t>
      </w:r>
      <w:r w:rsidR="00AF467E">
        <w:rPr>
          <w:rFonts w:ascii="Arial" w:hAnsi="Arial"/>
          <w:color w:val="auto"/>
        </w:rPr>
        <w:t>y</w:t>
      </w:r>
      <w:r w:rsidRPr="005539CB">
        <w:rPr>
          <w:rFonts w:ascii="Arial" w:hAnsi="Arial"/>
          <w:color w:val="auto"/>
        </w:rPr>
        <w:t xml:space="preserve"> including</w:t>
      </w:r>
      <w:r w:rsidR="006C417E" w:rsidRPr="005539CB">
        <w:rPr>
          <w:rFonts w:ascii="Arial" w:hAnsi="Arial"/>
          <w:color w:val="auto"/>
        </w:rPr>
        <w:t xml:space="preserve"> aerobics</w:t>
      </w:r>
      <w:r w:rsidR="00521F51" w:rsidRPr="005539CB">
        <w:rPr>
          <w:rFonts w:ascii="Arial" w:hAnsi="Arial"/>
          <w:color w:val="auto"/>
        </w:rPr>
        <w:t xml:space="preserve"> and </w:t>
      </w:r>
      <w:r w:rsidR="006C417E" w:rsidRPr="005539CB">
        <w:rPr>
          <w:rFonts w:ascii="Arial" w:hAnsi="Arial"/>
          <w:color w:val="auto"/>
        </w:rPr>
        <w:t xml:space="preserve">fitness classes can take place </w:t>
      </w:r>
      <w:r w:rsidR="00965FDA">
        <w:rPr>
          <w:rFonts w:ascii="Arial" w:hAnsi="Arial"/>
          <w:color w:val="auto"/>
        </w:rPr>
        <w:t>with</w:t>
      </w:r>
      <w:r w:rsidRPr="005539CB">
        <w:rPr>
          <w:rFonts w:ascii="Arial" w:hAnsi="Arial"/>
          <w:color w:val="auto"/>
        </w:rPr>
        <w:t xml:space="preserve"> </w:t>
      </w:r>
      <w:r w:rsidR="00E01E0C">
        <w:rPr>
          <w:rFonts w:ascii="Arial" w:hAnsi="Arial"/>
          <w:color w:val="auto"/>
        </w:rPr>
        <w:t xml:space="preserve">up to </w:t>
      </w:r>
      <w:r w:rsidRPr="005539CB">
        <w:rPr>
          <w:rFonts w:ascii="Arial" w:hAnsi="Arial"/>
          <w:color w:val="auto"/>
        </w:rPr>
        <w:t xml:space="preserve">30 people at </w:t>
      </w:r>
      <w:r w:rsidR="00E04A29" w:rsidRPr="005539CB">
        <w:rPr>
          <w:rFonts w:ascii="Arial" w:hAnsi="Arial"/>
          <w:color w:val="auto"/>
        </w:rPr>
        <w:t xml:space="preserve">any </w:t>
      </w:r>
      <w:r w:rsidRPr="005539CB">
        <w:rPr>
          <w:rFonts w:ascii="Arial" w:hAnsi="Arial"/>
          <w:color w:val="auto"/>
        </w:rPr>
        <w:t>one time</w:t>
      </w:r>
      <w:r w:rsidR="00A05521">
        <w:rPr>
          <w:rFonts w:ascii="Arial" w:hAnsi="Arial"/>
          <w:color w:val="auto"/>
        </w:rPr>
        <w:t>, including the coach</w:t>
      </w:r>
      <w:r w:rsidR="00E561E4">
        <w:rPr>
          <w:rFonts w:ascii="Arial" w:hAnsi="Arial"/>
          <w:color w:val="auto"/>
        </w:rPr>
        <w:t xml:space="preserve">, </w:t>
      </w:r>
      <w:r w:rsidR="00EA5442">
        <w:rPr>
          <w:rFonts w:ascii="Arial" w:hAnsi="Arial"/>
          <w:color w:val="auto"/>
        </w:rPr>
        <w:t>if</w:t>
      </w:r>
      <w:r w:rsidR="00E561E4">
        <w:rPr>
          <w:rFonts w:ascii="Arial" w:hAnsi="Arial"/>
          <w:color w:val="auto"/>
        </w:rPr>
        <w:t xml:space="preserve"> physical distancing </w:t>
      </w:r>
      <w:r w:rsidR="0091295F">
        <w:rPr>
          <w:rFonts w:ascii="Arial" w:hAnsi="Arial"/>
          <w:color w:val="auto"/>
        </w:rPr>
        <w:t>is always maintained</w:t>
      </w:r>
      <w:r w:rsidRPr="005539CB">
        <w:rPr>
          <w:rFonts w:ascii="Arial" w:hAnsi="Arial"/>
          <w:color w:val="auto"/>
        </w:rPr>
        <w:t xml:space="preserve">. </w:t>
      </w:r>
    </w:p>
    <w:p w14:paraId="247C00B4" w14:textId="77777777" w:rsidR="00040ACF" w:rsidRPr="002870BD" w:rsidRDefault="00040ACF" w:rsidP="002954E4">
      <w:pPr>
        <w:pStyle w:val="Heading3"/>
        <w:spacing w:after="240" w:afterAutospacing="0"/>
        <w:rPr>
          <w:rFonts w:ascii="Arial" w:hAnsi="Arial" w:cs="Arial"/>
          <w:sz w:val="24"/>
          <w:szCs w:val="24"/>
        </w:rPr>
      </w:pPr>
      <w:bookmarkStart w:id="14" w:name="_Toc54938021"/>
      <w:bookmarkEnd w:id="13"/>
      <w:r w:rsidRPr="002870BD">
        <w:rPr>
          <w:rFonts w:ascii="Arial" w:hAnsi="Arial" w:cs="Arial"/>
          <w:sz w:val="24"/>
          <w:szCs w:val="24"/>
        </w:rPr>
        <w:t>Indoor Sport &amp; Leisure</w:t>
      </w:r>
      <w:r w:rsidR="00EA5442" w:rsidRPr="002870BD">
        <w:rPr>
          <w:rFonts w:ascii="Arial" w:hAnsi="Arial" w:cs="Arial"/>
          <w:sz w:val="24"/>
          <w:szCs w:val="24"/>
        </w:rPr>
        <w:t xml:space="preserve"> Activity</w:t>
      </w:r>
      <w:bookmarkEnd w:id="14"/>
    </w:p>
    <w:p w14:paraId="4433B170" w14:textId="77777777" w:rsidR="0015085A" w:rsidRPr="0015085A" w:rsidRDefault="00437EDB" w:rsidP="002954E4">
      <w:pPr>
        <w:pStyle w:val="ListParagraph"/>
        <w:numPr>
          <w:ilvl w:val="0"/>
          <w:numId w:val="1"/>
        </w:numPr>
        <w:spacing w:after="240"/>
        <w:ind w:left="567" w:hanging="578"/>
        <w:jc w:val="both"/>
        <w:rPr>
          <w:rFonts w:ascii="Arial" w:hAnsi="Arial" w:cs="Arial"/>
          <w:sz w:val="24"/>
          <w:szCs w:val="24"/>
        </w:rPr>
      </w:pPr>
      <w:r w:rsidRPr="0015085A">
        <w:rPr>
          <w:rFonts w:ascii="Arial" w:hAnsi="Arial" w:cs="Arial"/>
          <w:sz w:val="24"/>
          <w:szCs w:val="24"/>
        </w:rPr>
        <w:t>I</w:t>
      </w:r>
      <w:r w:rsidR="00844A15" w:rsidRPr="0015085A">
        <w:rPr>
          <w:rFonts w:ascii="Arial" w:hAnsi="Arial" w:cs="Arial"/>
          <w:sz w:val="24"/>
          <w:szCs w:val="24"/>
        </w:rPr>
        <w:t xml:space="preserve">ndoor sport and leisure facilities </w:t>
      </w:r>
      <w:r w:rsidR="00E01E0C" w:rsidRPr="0015085A">
        <w:rPr>
          <w:rFonts w:ascii="Arial" w:hAnsi="Arial" w:cs="Arial"/>
          <w:sz w:val="24"/>
          <w:szCs w:val="24"/>
        </w:rPr>
        <w:t>can</w:t>
      </w:r>
      <w:r w:rsidR="00844A15" w:rsidRPr="0015085A">
        <w:rPr>
          <w:rFonts w:ascii="Arial" w:hAnsi="Arial" w:cs="Arial"/>
          <w:sz w:val="24"/>
          <w:szCs w:val="24"/>
        </w:rPr>
        <w:t xml:space="preserve"> open if Scottish Government </w:t>
      </w:r>
      <w:hyperlink r:id="rId40" w:history="1">
        <w:r w:rsidR="00844A15" w:rsidRPr="0015085A">
          <w:rPr>
            <w:rStyle w:val="Hyperlink"/>
            <w:rFonts w:ascii="Arial" w:hAnsi="Arial" w:cs="Arial"/>
            <w:sz w:val="24"/>
            <w:szCs w:val="24"/>
          </w:rPr>
          <w:t>Coronavirus (COVID-19):  Guidance for the opening of indoor and outdoor sport and leisure facilities</w:t>
        </w:r>
      </w:hyperlink>
      <w:r w:rsidR="00844A15" w:rsidRPr="0015085A">
        <w:rPr>
          <w:rFonts w:ascii="Arial" w:hAnsi="Arial" w:cs="Arial"/>
          <w:color w:val="44546A"/>
          <w:sz w:val="24"/>
          <w:szCs w:val="24"/>
        </w:rPr>
        <w:t xml:space="preserve"> </w:t>
      </w:r>
      <w:r w:rsidR="00844A15" w:rsidRPr="0015085A">
        <w:rPr>
          <w:rFonts w:ascii="Arial" w:hAnsi="Arial" w:cs="Arial"/>
          <w:sz w:val="24"/>
          <w:szCs w:val="24"/>
        </w:rPr>
        <w:t>is fully implemented</w:t>
      </w:r>
      <w:r w:rsidR="0015085A" w:rsidRPr="0015085A">
        <w:rPr>
          <w:rFonts w:ascii="Arial" w:hAnsi="Arial" w:cs="Arial"/>
          <w:sz w:val="24"/>
          <w:szCs w:val="24"/>
        </w:rPr>
        <w:t xml:space="preserve">. </w:t>
      </w:r>
    </w:p>
    <w:p w14:paraId="0E2AEA6F" w14:textId="77777777" w:rsidR="00825B8C" w:rsidRDefault="0015085A" w:rsidP="002954E4">
      <w:pPr>
        <w:pStyle w:val="ListParagraph"/>
        <w:numPr>
          <w:ilvl w:val="0"/>
          <w:numId w:val="1"/>
        </w:numPr>
        <w:spacing w:after="240"/>
        <w:ind w:left="709" w:hanging="709"/>
        <w:jc w:val="both"/>
        <w:rPr>
          <w:rFonts w:ascii="Arial" w:hAnsi="Arial" w:cs="Arial"/>
          <w:sz w:val="24"/>
          <w:szCs w:val="24"/>
        </w:rPr>
      </w:pPr>
      <w:r>
        <w:rPr>
          <w:rFonts w:ascii="Arial" w:hAnsi="Arial" w:cs="Arial"/>
          <w:sz w:val="24"/>
          <w:szCs w:val="24"/>
        </w:rPr>
        <w:t>A</w:t>
      </w:r>
      <w:r w:rsidRPr="0015085A">
        <w:rPr>
          <w:rFonts w:ascii="Arial" w:hAnsi="Arial" w:cs="Arial"/>
          <w:sz w:val="24"/>
          <w:szCs w:val="24"/>
        </w:rPr>
        <w:t xml:space="preserve">ppropriate risk assessments and mitigating measures </w:t>
      </w:r>
      <w:r>
        <w:rPr>
          <w:rFonts w:ascii="Arial" w:hAnsi="Arial" w:cs="Arial"/>
          <w:sz w:val="24"/>
          <w:szCs w:val="24"/>
        </w:rPr>
        <w:t>must be</w:t>
      </w:r>
      <w:r w:rsidRPr="0015085A">
        <w:rPr>
          <w:rFonts w:ascii="Arial" w:hAnsi="Arial" w:cs="Arial"/>
          <w:sz w:val="24"/>
          <w:szCs w:val="24"/>
        </w:rPr>
        <w:t xml:space="preserve"> put in place to reduce risk and protect participants.  </w:t>
      </w:r>
      <w:r>
        <w:rPr>
          <w:rFonts w:ascii="Arial" w:hAnsi="Arial" w:cs="Arial"/>
          <w:sz w:val="24"/>
          <w:szCs w:val="24"/>
        </w:rPr>
        <w:t xml:space="preserve">For </w:t>
      </w:r>
      <w:r w:rsidR="00825B8C">
        <w:rPr>
          <w:rFonts w:ascii="Arial" w:hAnsi="Arial" w:cs="Arial"/>
          <w:sz w:val="24"/>
          <w:szCs w:val="24"/>
        </w:rPr>
        <w:t>instance,</w:t>
      </w:r>
      <w:r>
        <w:rPr>
          <w:rFonts w:ascii="Arial" w:hAnsi="Arial" w:cs="Arial"/>
          <w:sz w:val="24"/>
          <w:szCs w:val="24"/>
        </w:rPr>
        <w:t xml:space="preserve"> c</w:t>
      </w:r>
      <w:r w:rsidRPr="0015085A">
        <w:rPr>
          <w:rFonts w:ascii="Arial" w:hAnsi="Arial" w:cs="Arial"/>
          <w:sz w:val="24"/>
          <w:szCs w:val="24"/>
        </w:rPr>
        <w:t>onsider</w:t>
      </w:r>
      <w:r>
        <w:rPr>
          <w:rFonts w:ascii="Arial" w:hAnsi="Arial" w:cs="Arial"/>
          <w:sz w:val="24"/>
          <w:szCs w:val="24"/>
        </w:rPr>
        <w:t xml:space="preserve"> physically distanced training,</w:t>
      </w:r>
      <w:r w:rsidRPr="0015085A">
        <w:rPr>
          <w:rFonts w:ascii="Arial" w:hAnsi="Arial" w:cs="Arial"/>
          <w:sz w:val="24"/>
          <w:szCs w:val="24"/>
        </w:rPr>
        <w:t xml:space="preserve"> reducing numbers taking part</w:t>
      </w:r>
      <w:r w:rsidR="00825B8C">
        <w:rPr>
          <w:rFonts w:ascii="Arial" w:hAnsi="Arial" w:cs="Arial"/>
          <w:sz w:val="24"/>
          <w:szCs w:val="24"/>
        </w:rPr>
        <w:t xml:space="preserve"> and </w:t>
      </w:r>
      <w:r w:rsidRPr="0015085A">
        <w:rPr>
          <w:rFonts w:ascii="Arial" w:hAnsi="Arial" w:cs="Arial"/>
          <w:sz w:val="24"/>
          <w:szCs w:val="24"/>
        </w:rPr>
        <w:t>changing game formats</w:t>
      </w:r>
      <w:r w:rsidR="00CA3516">
        <w:rPr>
          <w:rFonts w:ascii="Arial" w:hAnsi="Arial" w:cs="Arial"/>
          <w:sz w:val="24"/>
          <w:szCs w:val="24"/>
        </w:rPr>
        <w:t xml:space="preserve"> or </w:t>
      </w:r>
      <w:r>
        <w:rPr>
          <w:rFonts w:ascii="Arial" w:hAnsi="Arial" w:cs="Arial"/>
          <w:sz w:val="24"/>
          <w:szCs w:val="24"/>
        </w:rPr>
        <w:t>rules</w:t>
      </w:r>
      <w:r w:rsidR="00825B8C">
        <w:rPr>
          <w:rFonts w:ascii="Arial" w:hAnsi="Arial" w:cs="Arial"/>
          <w:sz w:val="24"/>
          <w:szCs w:val="24"/>
        </w:rPr>
        <w:t>.</w:t>
      </w:r>
    </w:p>
    <w:p w14:paraId="1F706883" w14:textId="77777777" w:rsidR="0015085A" w:rsidRDefault="00FD216B" w:rsidP="002954E4">
      <w:pPr>
        <w:pStyle w:val="ListParagraph"/>
        <w:numPr>
          <w:ilvl w:val="0"/>
          <w:numId w:val="1"/>
        </w:numPr>
        <w:spacing w:after="240"/>
        <w:ind w:left="709" w:hanging="709"/>
        <w:jc w:val="both"/>
        <w:rPr>
          <w:rFonts w:ascii="Arial" w:hAnsi="Arial" w:cs="Arial"/>
          <w:sz w:val="24"/>
          <w:szCs w:val="24"/>
        </w:rPr>
      </w:pPr>
      <w:r>
        <w:rPr>
          <w:rFonts w:ascii="Arial" w:hAnsi="Arial" w:cs="Arial"/>
          <w:sz w:val="24"/>
          <w:szCs w:val="24"/>
        </w:rPr>
        <w:t>P</w:t>
      </w:r>
      <w:r w:rsidR="00825B8C">
        <w:rPr>
          <w:rFonts w:ascii="Arial" w:hAnsi="Arial" w:cs="Arial"/>
          <w:sz w:val="24"/>
          <w:szCs w:val="24"/>
        </w:rPr>
        <w:t xml:space="preserve">articipants </w:t>
      </w:r>
      <w:r>
        <w:rPr>
          <w:rFonts w:ascii="Arial" w:hAnsi="Arial" w:cs="Arial"/>
          <w:sz w:val="24"/>
          <w:szCs w:val="24"/>
        </w:rPr>
        <w:t xml:space="preserve">should not </w:t>
      </w:r>
      <w:r w:rsidR="00825B8C">
        <w:rPr>
          <w:rFonts w:ascii="Arial" w:hAnsi="Arial" w:cs="Arial"/>
          <w:sz w:val="24"/>
          <w:szCs w:val="24"/>
        </w:rPr>
        <w:t>congregate before</w:t>
      </w:r>
      <w:r>
        <w:rPr>
          <w:rFonts w:ascii="Arial" w:hAnsi="Arial" w:cs="Arial"/>
          <w:sz w:val="24"/>
          <w:szCs w:val="24"/>
        </w:rPr>
        <w:t xml:space="preserve"> or </w:t>
      </w:r>
      <w:r w:rsidR="00825B8C">
        <w:rPr>
          <w:rFonts w:ascii="Arial" w:hAnsi="Arial" w:cs="Arial"/>
          <w:sz w:val="24"/>
          <w:szCs w:val="24"/>
        </w:rPr>
        <w:t xml:space="preserve">after an activity.  Operators </w:t>
      </w:r>
      <w:r>
        <w:rPr>
          <w:rFonts w:ascii="Arial" w:hAnsi="Arial" w:cs="Arial"/>
          <w:sz w:val="24"/>
          <w:szCs w:val="24"/>
        </w:rPr>
        <w:t>must</w:t>
      </w:r>
      <w:r w:rsidR="00825B8C">
        <w:rPr>
          <w:rFonts w:ascii="Arial" w:hAnsi="Arial" w:cs="Arial"/>
          <w:sz w:val="24"/>
          <w:szCs w:val="24"/>
        </w:rPr>
        <w:t xml:space="preserve"> ensure comprehensive mitigating actions are put in place </w:t>
      </w:r>
      <w:r w:rsidR="003A3CEF">
        <w:rPr>
          <w:rFonts w:ascii="Arial" w:hAnsi="Arial" w:cs="Arial"/>
          <w:sz w:val="24"/>
          <w:szCs w:val="24"/>
        </w:rPr>
        <w:t>and documented in their risk assessment</w:t>
      </w:r>
      <w:r w:rsidR="00825B8C">
        <w:rPr>
          <w:rFonts w:ascii="Arial" w:hAnsi="Arial" w:cs="Arial"/>
          <w:sz w:val="24"/>
          <w:szCs w:val="24"/>
        </w:rPr>
        <w:t xml:space="preserve"> to stop this happening.  Consider</w:t>
      </w:r>
      <w:r w:rsidR="0015085A" w:rsidRPr="0015085A">
        <w:rPr>
          <w:rFonts w:ascii="Arial" w:hAnsi="Arial" w:cs="Arial"/>
          <w:sz w:val="24"/>
          <w:szCs w:val="24"/>
        </w:rPr>
        <w:t xml:space="preserve"> stagger</w:t>
      </w:r>
      <w:r w:rsidR="00825B8C">
        <w:rPr>
          <w:rFonts w:ascii="Arial" w:hAnsi="Arial" w:cs="Arial"/>
          <w:sz w:val="24"/>
          <w:szCs w:val="24"/>
        </w:rPr>
        <w:t>ing</w:t>
      </w:r>
      <w:r w:rsidR="0015085A" w:rsidRPr="0015085A">
        <w:rPr>
          <w:rFonts w:ascii="Arial" w:hAnsi="Arial" w:cs="Arial"/>
          <w:sz w:val="24"/>
          <w:szCs w:val="24"/>
        </w:rPr>
        <w:t xml:space="preserve"> start/arrival times </w:t>
      </w:r>
      <w:r w:rsidR="003A3CEF">
        <w:rPr>
          <w:rFonts w:ascii="Arial" w:hAnsi="Arial" w:cs="Arial"/>
          <w:sz w:val="24"/>
          <w:szCs w:val="24"/>
        </w:rPr>
        <w:t xml:space="preserve">and </w:t>
      </w:r>
      <w:r>
        <w:rPr>
          <w:rFonts w:ascii="Arial" w:hAnsi="Arial" w:cs="Arial"/>
          <w:sz w:val="24"/>
          <w:szCs w:val="24"/>
        </w:rPr>
        <w:t xml:space="preserve">any other relevant </w:t>
      </w:r>
      <w:r w:rsidR="003A3CEF">
        <w:rPr>
          <w:rFonts w:ascii="Arial" w:hAnsi="Arial" w:cs="Arial"/>
          <w:sz w:val="24"/>
          <w:szCs w:val="24"/>
        </w:rPr>
        <w:t>additional measures</w:t>
      </w:r>
      <w:r w:rsidR="0015085A" w:rsidRPr="0015085A">
        <w:rPr>
          <w:rFonts w:ascii="Arial" w:hAnsi="Arial" w:cs="Arial"/>
          <w:sz w:val="24"/>
          <w:szCs w:val="24"/>
        </w:rPr>
        <w:t>.</w:t>
      </w:r>
    </w:p>
    <w:p w14:paraId="3666284E" w14:textId="77777777" w:rsidR="0015085A" w:rsidRDefault="0015085A" w:rsidP="002954E4">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rPr>
        <w:t xml:space="preserve">The number of participants allowed to take part in indoor sport or </w:t>
      </w:r>
      <w:r w:rsidR="00AF467E">
        <w:rPr>
          <w:rFonts w:ascii="Arial" w:hAnsi="Arial" w:cs="Arial"/>
          <w:sz w:val="24"/>
          <w:szCs w:val="24"/>
        </w:rPr>
        <w:t>physical</w:t>
      </w:r>
      <w:r>
        <w:rPr>
          <w:rFonts w:ascii="Arial" w:hAnsi="Arial" w:cs="Arial"/>
          <w:sz w:val="24"/>
          <w:szCs w:val="24"/>
        </w:rPr>
        <w:t xml:space="preserve"> activity must</w:t>
      </w:r>
      <w:r w:rsidRPr="00006E46">
        <w:rPr>
          <w:rFonts w:ascii="Arial" w:hAnsi="Arial" w:cs="Arial"/>
          <w:sz w:val="24"/>
          <w:szCs w:val="24"/>
        </w:rPr>
        <w:t xml:space="preserve"> be risk assessed</w:t>
      </w:r>
      <w:r>
        <w:rPr>
          <w:rFonts w:ascii="Arial" w:hAnsi="Arial" w:cs="Arial"/>
          <w:sz w:val="24"/>
          <w:szCs w:val="24"/>
        </w:rPr>
        <w:t xml:space="preserve"> by the operator</w:t>
      </w:r>
      <w:r w:rsidRPr="00006E46">
        <w:rPr>
          <w:rFonts w:ascii="Arial" w:hAnsi="Arial" w:cs="Arial"/>
          <w:sz w:val="24"/>
          <w:szCs w:val="24"/>
        </w:rPr>
        <w:t xml:space="preserve"> </w:t>
      </w:r>
      <w:r>
        <w:rPr>
          <w:rFonts w:ascii="Arial" w:hAnsi="Arial" w:cs="Arial"/>
          <w:sz w:val="24"/>
          <w:szCs w:val="24"/>
        </w:rPr>
        <w:t>following</w:t>
      </w:r>
      <w:r w:rsidRPr="00006E46">
        <w:rPr>
          <w:rFonts w:ascii="Arial" w:hAnsi="Arial" w:cs="Arial"/>
          <w:sz w:val="24"/>
          <w:szCs w:val="24"/>
        </w:rPr>
        <w:t xml:space="preserve"> Scottish Government </w:t>
      </w:r>
      <w:hyperlink r:id="rId41" w:history="1">
        <w:r w:rsidRPr="00006E46">
          <w:rPr>
            <w:rStyle w:val="Hyperlink"/>
            <w:rFonts w:ascii="Arial" w:hAnsi="Arial" w:cs="Arial"/>
            <w:sz w:val="24"/>
            <w:szCs w:val="24"/>
          </w:rPr>
          <w:t>Coronavirus (COVID-19): guidance on the opening of indoor and outdoor sport and leisure facilities</w:t>
        </w:r>
      </w:hyperlink>
      <w:r w:rsidRPr="00006E46">
        <w:rPr>
          <w:rFonts w:ascii="Arial" w:hAnsi="Arial" w:cs="Arial"/>
          <w:sz w:val="24"/>
          <w:szCs w:val="24"/>
          <w:lang w:eastAsia="en-GB"/>
        </w:rPr>
        <w:t xml:space="preserve"> </w:t>
      </w:r>
      <w:r w:rsidRPr="00040ACF">
        <w:rPr>
          <w:rFonts w:ascii="Arial" w:hAnsi="Arial" w:cs="Arial"/>
          <w:sz w:val="24"/>
          <w:szCs w:val="24"/>
          <w:lang w:eastAsia="en-GB"/>
        </w:rPr>
        <w:t xml:space="preserve">and </w:t>
      </w:r>
      <w:r>
        <w:rPr>
          <w:rFonts w:ascii="Arial" w:hAnsi="Arial" w:cs="Arial"/>
          <w:sz w:val="24"/>
          <w:szCs w:val="24"/>
          <w:lang w:eastAsia="en-GB"/>
        </w:rPr>
        <w:t xml:space="preserve">sport specific </w:t>
      </w:r>
      <w:hyperlink r:id="rId42" w:history="1">
        <w:r>
          <w:rPr>
            <w:rStyle w:val="Hyperlink"/>
            <w:rFonts w:ascii="Arial" w:hAnsi="Arial" w:cs="Arial"/>
            <w:sz w:val="24"/>
            <w:szCs w:val="24"/>
            <w:lang w:eastAsia="en-GB"/>
          </w:rPr>
          <w:t>SGB Guidance.</w:t>
        </w:r>
      </w:hyperlink>
      <w:r w:rsidRPr="00040ACF">
        <w:rPr>
          <w:rFonts w:ascii="Arial" w:hAnsi="Arial" w:cs="Arial"/>
          <w:sz w:val="24"/>
          <w:szCs w:val="24"/>
          <w:lang w:eastAsia="en-GB"/>
        </w:rPr>
        <w:t xml:space="preserve"> </w:t>
      </w:r>
    </w:p>
    <w:p w14:paraId="08251374" w14:textId="77777777" w:rsidR="00747F1E" w:rsidRDefault="00747F1E" w:rsidP="002954E4">
      <w:pPr>
        <w:pStyle w:val="Default"/>
        <w:numPr>
          <w:ilvl w:val="0"/>
          <w:numId w:val="1"/>
        </w:numPr>
        <w:spacing w:after="480"/>
        <w:ind w:left="567" w:hanging="567"/>
        <w:jc w:val="both"/>
        <w:rPr>
          <w:rFonts w:ascii="Arial" w:hAnsi="Arial" w:cs="Arial"/>
          <w:color w:val="auto"/>
        </w:rPr>
      </w:pPr>
      <w:r>
        <w:rPr>
          <w:rFonts w:ascii="Arial" w:hAnsi="Arial" w:cs="Arial"/>
          <w:color w:val="auto"/>
        </w:rPr>
        <w:t xml:space="preserve">Information relating to indoor sport and </w:t>
      </w:r>
      <w:r w:rsidR="00AF467E">
        <w:rPr>
          <w:rFonts w:ascii="Arial" w:hAnsi="Arial" w:cs="Arial"/>
          <w:color w:val="auto"/>
        </w:rPr>
        <w:t xml:space="preserve">physical </w:t>
      </w:r>
      <w:r>
        <w:rPr>
          <w:rFonts w:ascii="Arial" w:hAnsi="Arial" w:cs="Arial"/>
          <w:color w:val="auto"/>
        </w:rPr>
        <w:t xml:space="preserve">activity that can be undertaken by </w:t>
      </w:r>
      <w:r w:rsidR="00CA3516">
        <w:rPr>
          <w:rFonts w:ascii="Arial" w:hAnsi="Arial" w:cs="Arial"/>
          <w:color w:val="auto"/>
        </w:rPr>
        <w:t>protection</w:t>
      </w:r>
      <w:r w:rsidR="00AF467E">
        <w:rPr>
          <w:rFonts w:ascii="Arial" w:hAnsi="Arial" w:cs="Arial"/>
          <w:color w:val="auto"/>
        </w:rPr>
        <w:t xml:space="preserve"> l</w:t>
      </w:r>
      <w:r>
        <w:rPr>
          <w:rFonts w:ascii="Arial" w:hAnsi="Arial" w:cs="Arial"/>
          <w:color w:val="auto"/>
        </w:rPr>
        <w:t xml:space="preserve">evel and age group is available in Table </w:t>
      </w:r>
      <w:r w:rsidR="00CA3516">
        <w:rPr>
          <w:rFonts w:ascii="Arial" w:hAnsi="Arial" w:cs="Arial"/>
          <w:color w:val="auto"/>
        </w:rPr>
        <w:t>A</w:t>
      </w:r>
      <w:r>
        <w:rPr>
          <w:rFonts w:ascii="Arial" w:hAnsi="Arial" w:cs="Arial"/>
          <w:color w:val="auto"/>
        </w:rPr>
        <w:t>.</w:t>
      </w:r>
    </w:p>
    <w:p w14:paraId="1167F7D3" w14:textId="77777777" w:rsidR="002954E4" w:rsidRPr="00673EF8" w:rsidRDefault="002954E4" w:rsidP="002954E4">
      <w:pPr>
        <w:pStyle w:val="Heading3"/>
        <w:spacing w:after="240" w:afterAutospacing="0"/>
        <w:rPr>
          <w:rFonts w:ascii="Arial" w:hAnsi="Arial" w:cs="Arial"/>
          <w:sz w:val="24"/>
          <w:szCs w:val="24"/>
        </w:rPr>
      </w:pPr>
      <w:bookmarkStart w:id="15" w:name="_Toc54938022"/>
      <w:r w:rsidRPr="00673EF8">
        <w:rPr>
          <w:rFonts w:ascii="Arial" w:hAnsi="Arial" w:cs="Arial"/>
          <w:sz w:val="24"/>
          <w:szCs w:val="24"/>
        </w:rPr>
        <w:t>Coaching</w:t>
      </w:r>
      <w:bookmarkEnd w:id="15"/>
    </w:p>
    <w:p w14:paraId="5C9B1359" w14:textId="77777777" w:rsidR="002954E4" w:rsidRPr="002954E4" w:rsidRDefault="002954E4" w:rsidP="000A46BC">
      <w:pPr>
        <w:pStyle w:val="Default"/>
        <w:numPr>
          <w:ilvl w:val="0"/>
          <w:numId w:val="1"/>
        </w:numPr>
        <w:spacing w:after="240"/>
        <w:ind w:left="567" w:hanging="567"/>
        <w:jc w:val="both"/>
        <w:rPr>
          <w:rFonts w:ascii="Arial" w:hAnsi="Arial" w:cs="Arial"/>
          <w:color w:val="auto"/>
        </w:rPr>
      </w:pPr>
      <w:r w:rsidRPr="002954E4">
        <w:rPr>
          <w:rFonts w:ascii="Arial" w:hAnsi="Arial" w:cs="Arial"/>
          <w:color w:val="auto"/>
        </w:rPr>
        <w:t xml:space="preserve">The guidance below is to support coaches, leaders, personal trainers, deliverers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43"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sidR="00AF467E">
        <w:rPr>
          <w:rFonts w:ascii="Arial" w:hAnsi="Arial" w:cs="Arial"/>
          <w:color w:val="auto"/>
        </w:rPr>
        <w:t xml:space="preserve"> and physical activity</w:t>
      </w:r>
      <w:r w:rsidRPr="002954E4">
        <w:rPr>
          <w:rFonts w:ascii="Arial" w:hAnsi="Arial" w:cs="Arial"/>
          <w:color w:val="auto"/>
        </w:rPr>
        <w:t xml:space="preserve">. It can be used as it is or amended to reflect the sport or delivery activity. </w:t>
      </w:r>
    </w:p>
    <w:p w14:paraId="444211ED" w14:textId="77777777" w:rsidR="002954E4" w:rsidRDefault="002954E4" w:rsidP="002954E4">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AA01B8">
        <w:rPr>
          <w:rFonts w:ascii="Arial" w:hAnsi="Arial" w:cs="Arial"/>
          <w:sz w:val="24"/>
          <w:szCs w:val="24"/>
          <w:lang w:eastAsia="en-GB"/>
        </w:rPr>
        <w:lastRenderedPageBreak/>
        <w:t xml:space="preserve">Coaches operating within clubs and facilities should liaise with the </w:t>
      </w:r>
      <w:r>
        <w:rPr>
          <w:rFonts w:ascii="Arial" w:hAnsi="Arial" w:cs="Arial"/>
          <w:sz w:val="24"/>
          <w:szCs w:val="24"/>
          <w:lang w:eastAsia="en-GB"/>
        </w:rPr>
        <w:t xml:space="preserve">relevant </w:t>
      </w:r>
      <w:r w:rsidRPr="00AA01B8">
        <w:rPr>
          <w:rFonts w:ascii="Arial" w:hAnsi="Arial" w:cs="Arial"/>
          <w:sz w:val="24"/>
          <w:szCs w:val="24"/>
          <w:lang w:eastAsia="en-GB"/>
        </w:rPr>
        <w:t xml:space="preserve">COVID Officer before undertaking coaching and </w:t>
      </w:r>
      <w:r>
        <w:rPr>
          <w:rFonts w:ascii="Arial" w:hAnsi="Arial" w:cs="Arial"/>
          <w:sz w:val="24"/>
          <w:szCs w:val="24"/>
          <w:lang w:eastAsia="en-GB"/>
        </w:rPr>
        <w:t>all</w:t>
      </w:r>
      <w:r w:rsidRPr="00AA01B8">
        <w:rPr>
          <w:rFonts w:ascii="Arial" w:hAnsi="Arial" w:cs="Arial"/>
          <w:sz w:val="24"/>
          <w:szCs w:val="24"/>
          <w:lang w:eastAsia="en-GB"/>
        </w:rPr>
        <w:t xml:space="preserve"> </w:t>
      </w:r>
      <w:r>
        <w:rPr>
          <w:rFonts w:ascii="Arial" w:hAnsi="Arial" w:cs="Arial"/>
          <w:sz w:val="24"/>
          <w:szCs w:val="24"/>
          <w:lang w:eastAsia="en-GB"/>
        </w:rPr>
        <w:t>sporting</w:t>
      </w:r>
      <w:r w:rsidR="00AF467E">
        <w:rPr>
          <w:rFonts w:ascii="Arial" w:hAnsi="Arial" w:cs="Arial"/>
          <w:sz w:val="24"/>
          <w:szCs w:val="24"/>
          <w:lang w:eastAsia="en-GB"/>
        </w:rPr>
        <w:t xml:space="preserve"> or physical</w:t>
      </w:r>
      <w:r w:rsidRPr="00AA01B8">
        <w:rPr>
          <w:rFonts w:ascii="Arial" w:hAnsi="Arial" w:cs="Arial"/>
          <w:sz w:val="24"/>
          <w:szCs w:val="24"/>
          <w:lang w:eastAsia="en-GB"/>
        </w:rPr>
        <w:t xml:space="preserve"> activity must adhere to operator and relevant </w:t>
      </w:r>
      <w:hyperlink r:id="rId44" w:history="1">
        <w:r w:rsidR="00730AB0">
          <w:rPr>
            <w:rStyle w:val="Hyperlink"/>
            <w:rFonts w:ascii="Arial" w:hAnsi="Arial" w:cs="Arial"/>
            <w:sz w:val="24"/>
            <w:szCs w:val="24"/>
            <w:lang w:eastAsia="en-GB"/>
          </w:rPr>
          <w:t>SGB Guidance.</w:t>
        </w:r>
      </w:hyperlink>
      <w:r w:rsidRPr="00AA01B8">
        <w:rPr>
          <w:rFonts w:ascii="Arial" w:hAnsi="Arial" w:cs="Arial"/>
          <w:sz w:val="24"/>
          <w:szCs w:val="24"/>
        </w:rPr>
        <w:t xml:space="preserve">  </w:t>
      </w:r>
    </w:p>
    <w:p w14:paraId="35B68DB6" w14:textId="77777777" w:rsidR="005170C4" w:rsidRPr="00946D4F" w:rsidRDefault="005170C4" w:rsidP="005170C4">
      <w:pPr>
        <w:pStyle w:val="Default"/>
        <w:numPr>
          <w:ilvl w:val="0"/>
          <w:numId w:val="1"/>
        </w:numPr>
        <w:spacing w:after="240"/>
        <w:ind w:left="567" w:hanging="567"/>
        <w:jc w:val="both"/>
        <w:rPr>
          <w:rFonts w:ascii="Arial" w:hAnsi="Arial" w:cs="Arial"/>
        </w:rPr>
      </w:pPr>
      <w:r w:rsidRPr="00946D4F">
        <w:rPr>
          <w:rFonts w:ascii="Arial" w:hAnsi="Arial" w:cs="Arial"/>
        </w:rPr>
        <w:t xml:space="preserve">Coaches and others supporting organised </w:t>
      </w:r>
      <w:r w:rsidR="00AF467E">
        <w:rPr>
          <w:rFonts w:ascii="Arial" w:hAnsi="Arial" w:cs="Arial"/>
        </w:rPr>
        <w:t xml:space="preserve">sporting or physical </w:t>
      </w:r>
      <w:r w:rsidRPr="00946D4F">
        <w:rPr>
          <w:rFonts w:ascii="Arial" w:hAnsi="Arial" w:cs="Arial"/>
        </w:rPr>
        <w:t>activity should attempt to keep physically distant, but it is recognised that this will not always be possible to ensure the safety of participants.  In such circumstances the responsible ‘Covid Officer’ should consider appropriate mitigating actions as part of the risk assessment.</w:t>
      </w:r>
    </w:p>
    <w:p w14:paraId="37674613" w14:textId="34969EEF" w:rsidR="002954E4" w:rsidRDefault="002954E4" w:rsidP="000A46BC">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946D4F">
        <w:rPr>
          <w:rFonts w:ascii="Arial" w:hAnsi="Arial" w:cs="Arial"/>
          <w:sz w:val="24"/>
          <w:szCs w:val="24"/>
        </w:rPr>
        <w:t>Coaches should be aware that local restrictions may be in place</w:t>
      </w:r>
      <w:r w:rsidR="00D33EFE" w:rsidRPr="00946D4F">
        <w:rPr>
          <w:rFonts w:ascii="Arial" w:hAnsi="Arial" w:cs="Arial"/>
          <w:sz w:val="24"/>
          <w:szCs w:val="24"/>
        </w:rPr>
        <w:t xml:space="preserve"> for sport and </w:t>
      </w:r>
      <w:r w:rsidR="00AF467E">
        <w:rPr>
          <w:rFonts w:ascii="Arial" w:hAnsi="Arial" w:cs="Arial"/>
          <w:sz w:val="24"/>
          <w:szCs w:val="24"/>
        </w:rPr>
        <w:t>physical activity</w:t>
      </w:r>
      <w:r w:rsidRPr="00946D4F">
        <w:rPr>
          <w:rFonts w:ascii="Arial" w:hAnsi="Arial" w:cs="Arial"/>
          <w:sz w:val="24"/>
          <w:szCs w:val="24"/>
        </w:rPr>
        <w:t xml:space="preserve"> and this should be considered as part of risk assessment planning and will dictate what activity can be coached</w:t>
      </w:r>
      <w:r w:rsidR="00D33EFE" w:rsidRPr="00946D4F">
        <w:rPr>
          <w:rFonts w:ascii="Arial" w:hAnsi="Arial" w:cs="Arial"/>
          <w:sz w:val="24"/>
          <w:szCs w:val="24"/>
        </w:rPr>
        <w:t>, indoors and outdoors and to whom.  See</w:t>
      </w:r>
      <w:r w:rsidR="00D33EFE" w:rsidRPr="00946D4F">
        <w:rPr>
          <w:rFonts w:ascii="Arial" w:hAnsi="Arial" w:cs="Arial"/>
          <w:b/>
          <w:bCs/>
          <w:sz w:val="24"/>
          <w:szCs w:val="24"/>
        </w:rPr>
        <w:t xml:space="preserve"> </w:t>
      </w:r>
      <w:r w:rsidR="00D33EFE" w:rsidRPr="000A46BC">
        <w:rPr>
          <w:rFonts w:ascii="Arial" w:hAnsi="Arial"/>
          <w:sz w:val="24"/>
        </w:rPr>
        <w:t xml:space="preserve">Table </w:t>
      </w:r>
      <w:r w:rsidR="00730AB0" w:rsidRPr="00730AB0">
        <w:rPr>
          <w:rFonts w:ascii="Arial" w:hAnsi="Arial" w:cs="Arial"/>
          <w:sz w:val="24"/>
          <w:szCs w:val="24"/>
        </w:rPr>
        <w:t>A</w:t>
      </w:r>
      <w:r w:rsidR="00D33EFE" w:rsidRPr="00946D4F">
        <w:rPr>
          <w:rFonts w:ascii="Arial" w:hAnsi="Arial" w:cs="Arial"/>
          <w:b/>
          <w:bCs/>
          <w:sz w:val="24"/>
          <w:szCs w:val="24"/>
        </w:rPr>
        <w:t xml:space="preserve"> </w:t>
      </w:r>
      <w:r w:rsidR="00D33EFE" w:rsidRPr="00946D4F">
        <w:rPr>
          <w:rFonts w:ascii="Arial" w:hAnsi="Arial" w:cs="Arial"/>
          <w:sz w:val="24"/>
          <w:szCs w:val="24"/>
        </w:rPr>
        <w:t xml:space="preserve">for further information </w:t>
      </w:r>
      <w:r w:rsidR="00730AB0">
        <w:rPr>
          <w:rFonts w:ascii="Arial" w:hAnsi="Arial" w:cs="Arial"/>
          <w:sz w:val="24"/>
          <w:szCs w:val="24"/>
        </w:rPr>
        <w:t>about</w:t>
      </w:r>
      <w:r w:rsidR="00D33EFE" w:rsidRPr="00946D4F">
        <w:rPr>
          <w:rFonts w:ascii="Arial" w:hAnsi="Arial" w:cs="Arial"/>
          <w:sz w:val="24"/>
          <w:szCs w:val="24"/>
        </w:rPr>
        <w:t xml:space="preserve"> </w:t>
      </w:r>
      <w:r w:rsidR="00730AB0">
        <w:rPr>
          <w:rFonts w:ascii="Arial" w:hAnsi="Arial" w:cs="Arial"/>
          <w:sz w:val="24"/>
          <w:szCs w:val="24"/>
        </w:rPr>
        <w:t xml:space="preserve">protection </w:t>
      </w:r>
      <w:r w:rsidR="000A46BC">
        <w:rPr>
          <w:rFonts w:ascii="Arial" w:hAnsi="Arial" w:cs="Arial"/>
          <w:sz w:val="24"/>
          <w:szCs w:val="24"/>
        </w:rPr>
        <w:t>l</w:t>
      </w:r>
      <w:r w:rsidR="00D33EFE" w:rsidRPr="00946D4F">
        <w:rPr>
          <w:rFonts w:ascii="Arial" w:hAnsi="Arial" w:cs="Arial"/>
          <w:sz w:val="24"/>
          <w:szCs w:val="24"/>
        </w:rPr>
        <w:t>evels</w:t>
      </w:r>
      <w:r w:rsidRPr="00946D4F">
        <w:rPr>
          <w:rFonts w:ascii="Arial" w:hAnsi="Arial" w:cs="Arial"/>
          <w:sz w:val="24"/>
          <w:szCs w:val="24"/>
        </w:rPr>
        <w:t xml:space="preserve">. </w:t>
      </w:r>
    </w:p>
    <w:p w14:paraId="210219EE" w14:textId="77777777" w:rsidR="00674CEC" w:rsidRDefault="00674CEC" w:rsidP="00674CEC">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bookmarkStart w:id="16" w:name="_Hlk56074570"/>
      <w:r>
        <w:rPr>
          <w:rFonts w:ascii="Arial" w:hAnsi="Arial" w:cs="Arial"/>
          <w:sz w:val="24"/>
          <w:szCs w:val="24"/>
        </w:rPr>
        <w:t xml:space="preserve">Scottish Government travel guidance provides exemptions for travel into and out of Level 3 and Level 4 local authority areas. This includes ‘Travel for work, or to provide voluntary or charitable services, but only where that cannot be done from your home’.  </w:t>
      </w:r>
    </w:p>
    <w:p w14:paraId="429382A2" w14:textId="03633B23" w:rsidR="00674CEC" w:rsidRDefault="00674CEC" w:rsidP="009E296E">
      <w:pPr>
        <w:pStyle w:val="ListParagraph"/>
        <w:numPr>
          <w:ilvl w:val="1"/>
          <w:numId w:val="10"/>
        </w:numPr>
        <w:autoSpaceDE w:val="0"/>
        <w:autoSpaceDN w:val="0"/>
        <w:adjustRightInd w:val="0"/>
        <w:spacing w:after="240"/>
        <w:ind w:left="1276" w:hanging="709"/>
        <w:jc w:val="both"/>
        <w:rPr>
          <w:rFonts w:ascii="Arial" w:hAnsi="Arial" w:cs="Arial"/>
          <w:sz w:val="24"/>
          <w:szCs w:val="24"/>
          <w:lang w:eastAsia="en-GB"/>
        </w:rPr>
      </w:pPr>
      <w:r w:rsidRPr="00605EF9">
        <w:rPr>
          <w:rFonts w:ascii="Arial" w:hAnsi="Arial" w:cs="Arial"/>
          <w:sz w:val="24"/>
          <w:szCs w:val="24"/>
        </w:rPr>
        <w:t xml:space="preserve">Where </w:t>
      </w:r>
      <w:r w:rsidR="00605EF9">
        <w:rPr>
          <w:rFonts w:ascii="Arial" w:hAnsi="Arial" w:cs="Arial"/>
          <w:sz w:val="24"/>
          <w:szCs w:val="24"/>
        </w:rPr>
        <w:t xml:space="preserve">paid/voluntary </w:t>
      </w:r>
      <w:r w:rsidRPr="00605EF9">
        <w:rPr>
          <w:rFonts w:ascii="Arial" w:hAnsi="Arial" w:cs="Arial"/>
          <w:sz w:val="24"/>
          <w:szCs w:val="24"/>
        </w:rPr>
        <w:t>coaches</w:t>
      </w:r>
      <w:r w:rsidR="00605EF9">
        <w:rPr>
          <w:rFonts w:ascii="Arial" w:hAnsi="Arial" w:cs="Arial"/>
          <w:sz w:val="24"/>
          <w:szCs w:val="24"/>
        </w:rPr>
        <w:t xml:space="preserve"> or officials</w:t>
      </w:r>
      <w:r w:rsidRPr="00605EF9">
        <w:rPr>
          <w:rFonts w:ascii="Arial" w:hAnsi="Arial" w:cs="Arial"/>
          <w:sz w:val="24"/>
          <w:szCs w:val="24"/>
        </w:rPr>
        <w:t xml:space="preserve"> use the above exemption mitigating actions should be put in place to reduce risk to the coach</w:t>
      </w:r>
      <w:r w:rsidR="00605EF9">
        <w:rPr>
          <w:rFonts w:ascii="Arial" w:hAnsi="Arial" w:cs="Arial"/>
          <w:sz w:val="24"/>
          <w:szCs w:val="24"/>
        </w:rPr>
        <w:t>, official</w:t>
      </w:r>
      <w:r w:rsidRPr="00605EF9">
        <w:rPr>
          <w:rFonts w:ascii="Arial" w:hAnsi="Arial" w:cs="Arial"/>
          <w:sz w:val="24"/>
          <w:szCs w:val="24"/>
        </w:rPr>
        <w:t xml:space="preserve"> and participants</w:t>
      </w:r>
      <w:r w:rsidR="00605EF9">
        <w:rPr>
          <w:rFonts w:ascii="Arial" w:hAnsi="Arial" w:cs="Arial"/>
          <w:sz w:val="24"/>
          <w:szCs w:val="24"/>
        </w:rPr>
        <w:t xml:space="preserve">.  This should be </w:t>
      </w:r>
      <w:r w:rsidRPr="00605EF9">
        <w:rPr>
          <w:rFonts w:ascii="Arial" w:hAnsi="Arial" w:cs="Arial"/>
          <w:sz w:val="24"/>
          <w:szCs w:val="24"/>
        </w:rPr>
        <w:t xml:space="preserve">documented in the operator or deliverer risk assessment. </w:t>
      </w:r>
    </w:p>
    <w:bookmarkEnd w:id="16"/>
    <w:p w14:paraId="0FF82145" w14:textId="77777777" w:rsidR="002954E4" w:rsidRPr="00946D4F" w:rsidRDefault="002954E4" w:rsidP="00606D8F">
      <w:pPr>
        <w:pStyle w:val="ListParagraph"/>
        <w:numPr>
          <w:ilvl w:val="0"/>
          <w:numId w:val="1"/>
        </w:numPr>
        <w:spacing w:after="240"/>
        <w:ind w:left="567" w:hanging="567"/>
        <w:jc w:val="both"/>
        <w:rPr>
          <w:rFonts w:ascii="Arial" w:hAnsi="Arial" w:cs="Arial"/>
          <w:color w:val="000000"/>
          <w:sz w:val="24"/>
          <w:szCs w:val="24"/>
        </w:rPr>
      </w:pPr>
      <w:r w:rsidRPr="00946D4F">
        <w:rPr>
          <w:rFonts w:ascii="Arial" w:hAnsi="Arial" w:cs="Arial"/>
          <w:sz w:val="24"/>
          <w:szCs w:val="24"/>
          <w:lang w:eastAsia="en-GB"/>
        </w:rPr>
        <w:t xml:space="preserve">Coaches can take organised outdoor group training sessions at all </w:t>
      </w:r>
      <w:r w:rsidR="00730AB0">
        <w:rPr>
          <w:rFonts w:ascii="Arial" w:hAnsi="Arial" w:cs="Arial"/>
          <w:sz w:val="24"/>
          <w:szCs w:val="24"/>
          <w:lang w:eastAsia="en-GB"/>
        </w:rPr>
        <w:t>protection l</w:t>
      </w:r>
      <w:r w:rsidRPr="00946D4F">
        <w:rPr>
          <w:rFonts w:ascii="Arial" w:hAnsi="Arial" w:cs="Arial"/>
          <w:sz w:val="24"/>
          <w:szCs w:val="24"/>
          <w:lang w:eastAsia="en-GB"/>
        </w:rPr>
        <w:t xml:space="preserve">evels with a maximum of 30 people involved at any one time </w:t>
      </w:r>
      <w:r w:rsidR="00730AB0">
        <w:rPr>
          <w:rFonts w:ascii="Arial" w:hAnsi="Arial" w:cs="Arial"/>
          <w:sz w:val="24"/>
          <w:szCs w:val="24"/>
          <w:lang w:eastAsia="en-GB"/>
        </w:rPr>
        <w:t xml:space="preserve">or </w:t>
      </w:r>
      <w:r w:rsidRPr="00946D4F">
        <w:rPr>
          <w:rFonts w:ascii="Arial" w:hAnsi="Arial" w:cs="Arial"/>
          <w:sz w:val="24"/>
          <w:szCs w:val="24"/>
          <w:lang w:eastAsia="en-GB"/>
        </w:rPr>
        <w:t xml:space="preserve">as agreed through approved </w:t>
      </w:r>
      <w:hyperlink r:id="rId45" w:history="1">
        <w:r w:rsidR="000A46BC" w:rsidRPr="00946D4F">
          <w:rPr>
            <w:rStyle w:val="Hyperlink"/>
            <w:rFonts w:ascii="Arial" w:hAnsi="Arial" w:cs="Arial"/>
            <w:sz w:val="24"/>
            <w:szCs w:val="24"/>
            <w:lang w:eastAsia="en-GB"/>
          </w:rPr>
          <w:t>SGB Guidance</w:t>
        </w:r>
      </w:hyperlink>
      <w:r w:rsidR="000A46BC" w:rsidRPr="00946D4F">
        <w:rPr>
          <w:rFonts w:ascii="Arial" w:hAnsi="Arial" w:cs="Arial"/>
          <w:sz w:val="24"/>
          <w:szCs w:val="24"/>
          <w:lang w:eastAsia="en-GB"/>
        </w:rPr>
        <w:t xml:space="preserve"> and </w:t>
      </w:r>
      <w:hyperlink r:id="rId46" w:history="1">
        <w:r w:rsidR="000A46BC" w:rsidRPr="00621C12">
          <w:rPr>
            <w:rStyle w:val="Hyperlink"/>
            <w:rFonts w:ascii="Arial" w:hAnsi="Arial" w:cs="Arial"/>
            <w:sz w:val="24"/>
            <w:szCs w:val="24"/>
          </w:rPr>
          <w:t>Scottish Government (COVID-19):  guidance on the opening of indoor and outdoor sport and leisure facilities</w:t>
        </w:r>
      </w:hyperlink>
      <w:r w:rsidRPr="00946D4F">
        <w:rPr>
          <w:rFonts w:ascii="Arial" w:hAnsi="Arial" w:cs="Arial"/>
          <w:sz w:val="24"/>
          <w:szCs w:val="24"/>
          <w:lang w:eastAsia="en-GB"/>
        </w:rPr>
        <w:t xml:space="preserve">. </w:t>
      </w:r>
      <w:r w:rsidR="00D33EFE" w:rsidRPr="00946D4F">
        <w:rPr>
          <w:rFonts w:ascii="Arial" w:hAnsi="Arial" w:cs="Arial"/>
          <w:sz w:val="24"/>
          <w:szCs w:val="24"/>
          <w:lang w:eastAsia="en-GB"/>
        </w:rPr>
        <w:t xml:space="preserve"> </w:t>
      </w:r>
    </w:p>
    <w:p w14:paraId="3D2109CA" w14:textId="77777777" w:rsidR="00606D8F" w:rsidRPr="0029372C" w:rsidRDefault="0029372C" w:rsidP="006F12AD">
      <w:pPr>
        <w:pStyle w:val="ListParagraph"/>
        <w:numPr>
          <w:ilvl w:val="0"/>
          <w:numId w:val="1"/>
        </w:numPr>
        <w:spacing w:after="240"/>
        <w:ind w:left="567" w:hanging="567"/>
        <w:jc w:val="both"/>
        <w:rPr>
          <w:rFonts w:ascii="Arial" w:hAnsi="Arial" w:cs="Arial"/>
          <w:sz w:val="24"/>
          <w:szCs w:val="24"/>
        </w:rPr>
      </w:pPr>
      <w:r>
        <w:rPr>
          <w:rFonts w:ascii="Arial" w:hAnsi="Arial" w:cs="Arial"/>
          <w:color w:val="000000"/>
          <w:sz w:val="24"/>
          <w:szCs w:val="24"/>
        </w:rPr>
        <w:t>C</w:t>
      </w:r>
      <w:r w:rsidR="002954E4" w:rsidRPr="00946D4F">
        <w:rPr>
          <w:rFonts w:ascii="Arial" w:hAnsi="Arial" w:cs="Arial"/>
          <w:color w:val="000000"/>
          <w:sz w:val="24"/>
          <w:szCs w:val="24"/>
        </w:rPr>
        <w:t xml:space="preserve">oaches can take multiple indoor sessions per day, however the numbers </w:t>
      </w:r>
      <w:r>
        <w:rPr>
          <w:rFonts w:ascii="Arial" w:hAnsi="Arial" w:cs="Arial"/>
          <w:color w:val="000000"/>
          <w:sz w:val="24"/>
          <w:szCs w:val="24"/>
        </w:rPr>
        <w:t>allowed</w:t>
      </w:r>
      <w:r w:rsidR="002954E4" w:rsidRPr="00946D4F">
        <w:rPr>
          <w:rFonts w:ascii="Arial" w:hAnsi="Arial" w:cs="Arial"/>
          <w:color w:val="000000"/>
          <w:sz w:val="24"/>
          <w:szCs w:val="24"/>
        </w:rPr>
        <w:t xml:space="preserve"> </w:t>
      </w:r>
      <w:r>
        <w:rPr>
          <w:rFonts w:ascii="Arial" w:hAnsi="Arial" w:cs="Arial"/>
          <w:color w:val="000000"/>
          <w:sz w:val="24"/>
          <w:szCs w:val="24"/>
        </w:rPr>
        <w:t xml:space="preserve">in each session </w:t>
      </w:r>
      <w:r w:rsidR="002954E4" w:rsidRPr="00946D4F">
        <w:rPr>
          <w:rFonts w:ascii="Arial" w:hAnsi="Arial" w:cs="Arial"/>
          <w:color w:val="000000"/>
          <w:sz w:val="24"/>
          <w:szCs w:val="24"/>
        </w:rPr>
        <w:t xml:space="preserve">will depend upon the </w:t>
      </w:r>
      <w:r w:rsidR="00AF467E">
        <w:rPr>
          <w:rFonts w:ascii="Arial" w:hAnsi="Arial" w:cs="Arial"/>
          <w:color w:val="000000"/>
          <w:sz w:val="24"/>
          <w:szCs w:val="24"/>
        </w:rPr>
        <w:t>protection l</w:t>
      </w:r>
      <w:r w:rsidR="002954E4" w:rsidRPr="00946D4F">
        <w:rPr>
          <w:rFonts w:ascii="Arial" w:hAnsi="Arial" w:cs="Arial"/>
          <w:color w:val="000000"/>
          <w:sz w:val="24"/>
          <w:szCs w:val="24"/>
        </w:rPr>
        <w:t>evel restrictions in place</w:t>
      </w:r>
      <w:r>
        <w:rPr>
          <w:rFonts w:ascii="Arial" w:hAnsi="Arial" w:cs="Arial"/>
          <w:color w:val="000000"/>
          <w:sz w:val="24"/>
          <w:szCs w:val="24"/>
        </w:rPr>
        <w:t xml:space="preserve"> in the given location</w:t>
      </w:r>
      <w:r w:rsidR="00606D8F" w:rsidRPr="00946D4F">
        <w:rPr>
          <w:rFonts w:ascii="Arial" w:hAnsi="Arial" w:cs="Arial"/>
          <w:color w:val="000000"/>
          <w:sz w:val="24"/>
          <w:szCs w:val="24"/>
        </w:rPr>
        <w:t>.</w:t>
      </w:r>
      <w:r>
        <w:rPr>
          <w:rFonts w:ascii="Arial" w:hAnsi="Arial" w:cs="Arial"/>
          <w:color w:val="000000"/>
          <w:sz w:val="24"/>
          <w:szCs w:val="24"/>
        </w:rPr>
        <w:t xml:space="preserve">  </w:t>
      </w:r>
    </w:p>
    <w:p w14:paraId="37816D4A" w14:textId="77777777" w:rsidR="00606D8F" w:rsidRPr="00946D4F" w:rsidRDefault="006F12AD" w:rsidP="006F12AD">
      <w:pPr>
        <w:pStyle w:val="ListParagraph"/>
        <w:numPr>
          <w:ilvl w:val="0"/>
          <w:numId w:val="1"/>
        </w:numPr>
        <w:spacing w:after="240"/>
        <w:ind w:left="567" w:hanging="567"/>
        <w:jc w:val="both"/>
        <w:rPr>
          <w:rFonts w:ascii="Arial" w:hAnsi="Arial" w:cs="Arial"/>
          <w:sz w:val="24"/>
          <w:szCs w:val="24"/>
        </w:rPr>
      </w:pPr>
      <w:r w:rsidRPr="00946D4F">
        <w:rPr>
          <w:rFonts w:ascii="Arial" w:hAnsi="Arial" w:cs="Arial"/>
          <w:sz w:val="24"/>
          <w:szCs w:val="24"/>
        </w:rPr>
        <w:t xml:space="preserve">Face </w:t>
      </w:r>
      <w:r w:rsidR="00606D8F" w:rsidRPr="00946D4F">
        <w:rPr>
          <w:rFonts w:ascii="Arial" w:hAnsi="Arial" w:cs="Arial"/>
          <w:sz w:val="24"/>
          <w:szCs w:val="24"/>
        </w:rPr>
        <w:t>covering</w:t>
      </w:r>
      <w:r w:rsidRPr="00946D4F">
        <w:rPr>
          <w:rFonts w:ascii="Arial" w:hAnsi="Arial" w:cs="Arial"/>
          <w:sz w:val="24"/>
          <w:szCs w:val="24"/>
        </w:rPr>
        <w:t>s</w:t>
      </w:r>
      <w:r w:rsidR="00606D8F" w:rsidRPr="00946D4F">
        <w:rPr>
          <w:rFonts w:ascii="Arial" w:hAnsi="Arial" w:cs="Arial"/>
          <w:sz w:val="24"/>
          <w:szCs w:val="24"/>
        </w:rPr>
        <w:t xml:space="preserve"> must be worn by coaches when indoors, except where an exemption applies.  For </w:t>
      </w:r>
      <w:proofErr w:type="gramStart"/>
      <w:r w:rsidR="00606D8F" w:rsidRPr="00946D4F">
        <w:rPr>
          <w:rFonts w:ascii="Arial" w:hAnsi="Arial" w:cs="Arial"/>
          <w:sz w:val="24"/>
          <w:szCs w:val="24"/>
        </w:rPr>
        <w:t>instance;</w:t>
      </w:r>
      <w:proofErr w:type="gramEnd"/>
    </w:p>
    <w:p w14:paraId="7B4A80BA" w14:textId="3DA22CA0" w:rsidR="00606D8F" w:rsidRPr="00606D8F" w:rsidRDefault="00606D8F" w:rsidP="009E296E">
      <w:pPr>
        <w:pStyle w:val="Default"/>
        <w:numPr>
          <w:ilvl w:val="1"/>
          <w:numId w:val="20"/>
        </w:numPr>
        <w:spacing w:after="240"/>
        <w:ind w:left="1276" w:hanging="709"/>
        <w:jc w:val="both"/>
        <w:rPr>
          <w:rStyle w:val="Hyperlink"/>
          <w:rFonts w:ascii="Arial" w:hAnsi="Arial" w:cs="Arial"/>
          <w:color w:val="auto"/>
          <w:sz w:val="22"/>
          <w:szCs w:val="22"/>
        </w:rPr>
      </w:pPr>
      <w:r w:rsidRPr="00606D8F">
        <w:rPr>
          <w:rFonts w:ascii="Arial" w:hAnsi="Arial" w:cs="Arial"/>
        </w:rPr>
        <w:t>where an individual has a health condition or is disabled, including hidden disabilities, for example, autism, dementia or a learning disability</w:t>
      </w:r>
      <w:r w:rsidR="006F12AD">
        <w:rPr>
          <w:rFonts w:ascii="Arial" w:hAnsi="Arial" w:cs="Arial"/>
        </w:rPr>
        <w:t>.</w:t>
      </w:r>
    </w:p>
    <w:p w14:paraId="74395F65" w14:textId="43794148" w:rsidR="006F12AD" w:rsidRPr="006F12AD" w:rsidRDefault="00606D8F" w:rsidP="009E296E">
      <w:pPr>
        <w:pStyle w:val="Default"/>
        <w:numPr>
          <w:ilvl w:val="1"/>
          <w:numId w:val="20"/>
        </w:numPr>
        <w:spacing w:after="240"/>
        <w:ind w:left="1276" w:hanging="709"/>
        <w:jc w:val="both"/>
        <w:rPr>
          <w:rFonts w:ascii="Arial" w:hAnsi="Arial" w:cs="Arial"/>
          <w:color w:val="auto"/>
        </w:rPr>
      </w:pPr>
      <w:r w:rsidRPr="00606D8F">
        <w:rPr>
          <w:rFonts w:ascii="Arial" w:hAnsi="Arial" w:cs="Arial"/>
        </w:rPr>
        <w:t xml:space="preserve">or </w:t>
      </w:r>
      <w:r w:rsidR="006F12AD">
        <w:rPr>
          <w:rFonts w:ascii="Arial" w:hAnsi="Arial" w:cs="Arial"/>
        </w:rPr>
        <w:t>if</w:t>
      </w:r>
      <w:r w:rsidRPr="00606D8F">
        <w:rPr>
          <w:rFonts w:ascii="Arial" w:hAnsi="Arial" w:cs="Arial"/>
        </w:rPr>
        <w:t xml:space="preserve"> there is a reasonable excuse not to wear a face covering such </w:t>
      </w:r>
      <w:proofErr w:type="gramStart"/>
      <w:r w:rsidRPr="00606D8F">
        <w:rPr>
          <w:rFonts w:ascii="Arial" w:hAnsi="Arial" w:cs="Arial"/>
        </w:rPr>
        <w:t>as</w:t>
      </w:r>
      <w:r w:rsidR="006F12AD">
        <w:rPr>
          <w:rFonts w:ascii="Arial" w:hAnsi="Arial" w:cs="Arial"/>
        </w:rPr>
        <w:t>;</w:t>
      </w:r>
      <w:proofErr w:type="gramEnd"/>
    </w:p>
    <w:p w14:paraId="580DA166" w14:textId="77777777" w:rsidR="006F12AD" w:rsidRPr="006F12AD" w:rsidRDefault="006F12AD" w:rsidP="009E296E">
      <w:pPr>
        <w:pStyle w:val="Default"/>
        <w:numPr>
          <w:ilvl w:val="2"/>
          <w:numId w:val="20"/>
        </w:numPr>
        <w:spacing w:after="120"/>
        <w:ind w:left="2127" w:hanging="851"/>
        <w:jc w:val="both"/>
        <w:rPr>
          <w:rFonts w:ascii="Arial" w:hAnsi="Arial" w:cs="Arial"/>
          <w:color w:val="auto"/>
        </w:rPr>
      </w:pPr>
      <w:r>
        <w:rPr>
          <w:rFonts w:ascii="Arial" w:hAnsi="Arial" w:cs="Arial"/>
        </w:rPr>
        <w:t xml:space="preserve">where there is difficulty in communicating with participants who may not be close by and safety is an issue </w:t>
      </w:r>
      <w:proofErr w:type="gramStart"/>
      <w:r>
        <w:rPr>
          <w:rFonts w:ascii="Arial" w:hAnsi="Arial" w:cs="Arial"/>
        </w:rPr>
        <w:t>i.e.</w:t>
      </w:r>
      <w:proofErr w:type="gramEnd"/>
      <w:r>
        <w:rPr>
          <w:rFonts w:ascii="Arial" w:hAnsi="Arial" w:cs="Arial"/>
        </w:rPr>
        <w:t xml:space="preserve"> in a swimming lesson.  In such cases alternative measures should be considered such as use of a face visor. </w:t>
      </w:r>
    </w:p>
    <w:p w14:paraId="1DF59BB3" w14:textId="77777777" w:rsidR="00606D8F" w:rsidRPr="00606D8F" w:rsidRDefault="00606D8F" w:rsidP="009E296E">
      <w:pPr>
        <w:pStyle w:val="Default"/>
        <w:numPr>
          <w:ilvl w:val="2"/>
          <w:numId w:val="20"/>
        </w:numPr>
        <w:spacing w:after="240"/>
        <w:ind w:left="2127" w:hanging="851"/>
        <w:jc w:val="both"/>
        <w:rPr>
          <w:rFonts w:ascii="Arial" w:hAnsi="Arial" w:cs="Arial"/>
          <w:color w:val="auto"/>
        </w:rPr>
      </w:pPr>
      <w:r w:rsidRPr="00606D8F">
        <w:rPr>
          <w:rFonts w:ascii="Arial" w:hAnsi="Arial" w:cs="Arial"/>
        </w:rPr>
        <w:t xml:space="preserve">being physically active or exercising as part of </w:t>
      </w:r>
      <w:r w:rsidR="006F12AD">
        <w:rPr>
          <w:rFonts w:ascii="Arial" w:hAnsi="Arial" w:cs="Arial"/>
        </w:rPr>
        <w:t>the</w:t>
      </w:r>
      <w:r w:rsidRPr="00606D8F">
        <w:rPr>
          <w:rFonts w:ascii="Arial" w:hAnsi="Arial" w:cs="Arial"/>
        </w:rPr>
        <w:t xml:space="preserve"> coached session. </w:t>
      </w:r>
    </w:p>
    <w:p w14:paraId="7262ED1A" w14:textId="77777777" w:rsidR="00606D8F" w:rsidRDefault="00606D8F" w:rsidP="0035223E">
      <w:pPr>
        <w:pStyle w:val="Default"/>
        <w:spacing w:after="240" w:line="288" w:lineRule="auto"/>
        <w:ind w:left="567"/>
        <w:jc w:val="both"/>
        <w:rPr>
          <w:rFonts w:ascii="Arial" w:hAnsi="Arial" w:cs="Arial"/>
        </w:rPr>
      </w:pPr>
      <w:r w:rsidRPr="00606D8F">
        <w:rPr>
          <w:rFonts w:ascii="Arial" w:hAnsi="Arial" w:cs="Arial"/>
        </w:rPr>
        <w:t xml:space="preserve">The priority should always be on ensuring the safety of the coach and participants and minimising the risk of virus transmission </w:t>
      </w:r>
      <w:r w:rsidR="00946D4F">
        <w:rPr>
          <w:rFonts w:ascii="Arial" w:hAnsi="Arial" w:cs="Arial"/>
        </w:rPr>
        <w:t>before, during and after activity</w:t>
      </w:r>
      <w:r w:rsidRPr="00606D8F">
        <w:rPr>
          <w:rFonts w:ascii="Arial" w:hAnsi="Arial" w:cs="Arial"/>
        </w:rPr>
        <w:t xml:space="preserve">. </w:t>
      </w:r>
    </w:p>
    <w:p w14:paraId="582EFECC" w14:textId="77777777" w:rsidR="00606D8F" w:rsidRPr="00606D8F" w:rsidRDefault="00606D8F" w:rsidP="0035223E">
      <w:pPr>
        <w:pStyle w:val="Default"/>
        <w:numPr>
          <w:ilvl w:val="0"/>
          <w:numId w:val="1"/>
        </w:numPr>
        <w:spacing w:after="240" w:line="288" w:lineRule="auto"/>
        <w:ind w:left="567" w:hanging="567"/>
        <w:rPr>
          <w:rFonts w:ascii="Arial" w:hAnsi="Arial" w:cs="Arial"/>
          <w:color w:val="auto"/>
        </w:rPr>
      </w:pPr>
      <w:r w:rsidRPr="00606D8F">
        <w:rPr>
          <w:rFonts w:ascii="Arial" w:hAnsi="Arial" w:cs="Arial"/>
          <w:color w:val="auto"/>
        </w:rPr>
        <w:lastRenderedPageBreak/>
        <w:t xml:space="preserve">At all times coaches should: </w:t>
      </w:r>
    </w:p>
    <w:p w14:paraId="1DF1B7CC" w14:textId="4556C74F" w:rsidR="00BB7625" w:rsidRPr="009E296E" w:rsidRDefault="00606D8F" w:rsidP="009E296E">
      <w:pPr>
        <w:pStyle w:val="ListParagraph"/>
        <w:numPr>
          <w:ilvl w:val="1"/>
          <w:numId w:val="21"/>
        </w:numPr>
        <w:spacing w:after="240"/>
        <w:ind w:hanging="817"/>
        <w:jc w:val="both"/>
        <w:rPr>
          <w:rFonts w:ascii="Arial" w:hAnsi="Arial" w:cs="Arial"/>
          <w:bCs/>
          <w:sz w:val="24"/>
          <w:szCs w:val="24"/>
          <w:u w:val="single"/>
        </w:rPr>
      </w:pPr>
      <w:r w:rsidRPr="009E296E">
        <w:rPr>
          <w:rFonts w:ascii="Arial" w:hAnsi="Arial" w:cs="Arial"/>
          <w:sz w:val="24"/>
          <w:szCs w:val="24"/>
        </w:rPr>
        <w:t xml:space="preserve">Plan and risk assess appropriately for the session in advance, be aware of responsibilities, be clear on expectations with participants and build in a review period to reflect on effectiveness and safety of the session. </w:t>
      </w:r>
    </w:p>
    <w:p w14:paraId="5D24BEDC" w14:textId="3F4458C5" w:rsidR="00946D4F" w:rsidRPr="009E296E" w:rsidRDefault="00606D8F" w:rsidP="009E296E">
      <w:pPr>
        <w:pStyle w:val="ListParagraph"/>
        <w:numPr>
          <w:ilvl w:val="1"/>
          <w:numId w:val="21"/>
        </w:numPr>
        <w:spacing w:after="240"/>
        <w:ind w:hanging="817"/>
        <w:jc w:val="both"/>
        <w:rPr>
          <w:rFonts w:ascii="Arial" w:hAnsi="Arial" w:cs="Arial"/>
          <w:bCs/>
          <w:sz w:val="24"/>
          <w:szCs w:val="24"/>
          <w:u w:val="single"/>
        </w:rPr>
      </w:pPr>
      <w:r w:rsidRPr="009E296E">
        <w:rPr>
          <w:rFonts w:ascii="Arial" w:hAnsi="Arial" w:cs="Arial"/>
          <w:sz w:val="24"/>
          <w:szCs w:val="24"/>
        </w:rPr>
        <w:t xml:space="preserve">ensure signage on guidelines for participating safely and promoting hygiene measures are clearly displayed and up to date.  </w:t>
      </w:r>
    </w:p>
    <w:p w14:paraId="65BAEF23" w14:textId="77777777" w:rsidR="00946D4F" w:rsidRPr="00BB7625" w:rsidRDefault="00606D8F" w:rsidP="009E296E">
      <w:pPr>
        <w:pStyle w:val="ListParagraph"/>
        <w:numPr>
          <w:ilvl w:val="1"/>
          <w:numId w:val="21"/>
        </w:numPr>
        <w:spacing w:after="240"/>
        <w:ind w:hanging="817"/>
        <w:jc w:val="both"/>
        <w:rPr>
          <w:rFonts w:ascii="Arial" w:hAnsi="Arial" w:cs="Arial"/>
          <w:bCs/>
          <w:sz w:val="24"/>
          <w:szCs w:val="24"/>
          <w:u w:val="single"/>
        </w:rPr>
      </w:pPr>
      <w:r w:rsidRPr="00BB7625">
        <w:rPr>
          <w:rFonts w:ascii="Arial" w:hAnsi="Arial" w:cs="Arial"/>
          <w:sz w:val="24"/>
          <w:szCs w:val="24"/>
        </w:rPr>
        <w:t>check, in advance of delivery, that appropriate insurance policies are in place for all coached activities and that their insurance is valid for the activities they plan to deliver.</w:t>
      </w:r>
    </w:p>
    <w:p w14:paraId="4F74FD29" w14:textId="77777777" w:rsidR="00946D4F" w:rsidRPr="00946D4F" w:rsidRDefault="00606D8F" w:rsidP="009E296E">
      <w:pPr>
        <w:pStyle w:val="ListParagraph"/>
        <w:numPr>
          <w:ilvl w:val="1"/>
          <w:numId w:val="21"/>
        </w:numPr>
        <w:spacing w:after="240"/>
        <w:ind w:hanging="817"/>
        <w:jc w:val="both"/>
        <w:rPr>
          <w:rFonts w:ascii="Arial" w:hAnsi="Arial" w:cs="Arial"/>
          <w:bCs/>
          <w:sz w:val="24"/>
          <w:szCs w:val="24"/>
          <w:u w:val="single"/>
        </w:rPr>
      </w:pPr>
      <w:r w:rsidRPr="00946D4F">
        <w:rPr>
          <w:rFonts w:ascii="Arial" w:hAnsi="Arial" w:cs="Arial"/>
          <w:sz w:val="24"/>
          <w:szCs w:val="24"/>
        </w:rPr>
        <w:t>find out about their direct and surrounding delivery environment in advance of the session and contact the facility operator, where relevant, to confirm any changes in processes and procedure.</w:t>
      </w:r>
    </w:p>
    <w:p w14:paraId="5620F9DD" w14:textId="77777777" w:rsidR="00606D8F" w:rsidRPr="00946D4F" w:rsidRDefault="00606D8F" w:rsidP="009E296E">
      <w:pPr>
        <w:pStyle w:val="ListParagraph"/>
        <w:numPr>
          <w:ilvl w:val="1"/>
          <w:numId w:val="21"/>
        </w:numPr>
        <w:spacing w:after="480"/>
        <w:ind w:hanging="817"/>
        <w:jc w:val="both"/>
        <w:rPr>
          <w:rFonts w:ascii="Arial" w:hAnsi="Arial" w:cs="Arial"/>
          <w:bCs/>
          <w:sz w:val="24"/>
          <w:szCs w:val="24"/>
          <w:u w:val="single"/>
        </w:rPr>
      </w:pPr>
      <w:r w:rsidRPr="00946D4F">
        <w:rPr>
          <w:rFonts w:ascii="Arial" w:hAnsi="Arial" w:cs="Arial"/>
          <w:sz w:val="24"/>
          <w:szCs w:val="24"/>
        </w:rPr>
        <w:t xml:space="preserve">Coaches working with children should familiarise themselves with the additional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47"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4A1E89AC" w14:textId="77777777" w:rsidR="003D1AA8" w:rsidRPr="002246D4" w:rsidRDefault="00673EF8" w:rsidP="002954E4">
      <w:pPr>
        <w:spacing w:after="240" w:line="240" w:lineRule="auto"/>
        <w:jc w:val="both"/>
        <w:rPr>
          <w:rFonts w:ascii="Arial" w:hAnsi="Arial" w:cs="Arial"/>
          <w:b/>
          <w:bCs/>
          <w:sz w:val="28"/>
          <w:szCs w:val="28"/>
        </w:rPr>
      </w:pPr>
      <w:bookmarkStart w:id="17" w:name="_Hlk42776051"/>
      <w:r w:rsidRPr="002246D4">
        <w:rPr>
          <w:rFonts w:ascii="Arial" w:hAnsi="Arial" w:cs="Arial"/>
          <w:b/>
          <w:bCs/>
          <w:sz w:val="28"/>
          <w:szCs w:val="28"/>
        </w:rPr>
        <w:t>Additional Sport &amp; Leisure Activity</w:t>
      </w:r>
      <w:r w:rsidR="003D1AA8" w:rsidRPr="002246D4">
        <w:rPr>
          <w:rFonts w:ascii="Arial" w:hAnsi="Arial" w:cs="Arial"/>
          <w:b/>
          <w:bCs/>
          <w:sz w:val="28"/>
          <w:szCs w:val="28"/>
        </w:rPr>
        <w:t xml:space="preserve"> </w:t>
      </w:r>
      <w:r w:rsidR="00C71769" w:rsidRPr="002246D4">
        <w:rPr>
          <w:rFonts w:ascii="Arial" w:hAnsi="Arial" w:cs="Arial"/>
          <w:b/>
          <w:bCs/>
          <w:sz w:val="28"/>
          <w:szCs w:val="28"/>
        </w:rPr>
        <w:t>Considerations</w:t>
      </w:r>
    </w:p>
    <w:p w14:paraId="10946507" w14:textId="77777777" w:rsidR="003D1AA8" w:rsidRDefault="003D1AA8" w:rsidP="002954E4">
      <w:pPr>
        <w:pStyle w:val="ListParagraph"/>
        <w:numPr>
          <w:ilvl w:val="0"/>
          <w:numId w:val="1"/>
        </w:numPr>
        <w:spacing w:after="240"/>
        <w:ind w:left="567" w:hanging="567"/>
        <w:jc w:val="both"/>
        <w:rPr>
          <w:rFonts w:ascii="Arial" w:hAnsi="Arial" w:cs="Arial"/>
          <w:sz w:val="24"/>
          <w:szCs w:val="24"/>
        </w:rPr>
      </w:pPr>
      <w:r w:rsidRPr="00321065">
        <w:rPr>
          <w:rFonts w:ascii="Arial" w:hAnsi="Arial" w:cs="Arial"/>
          <w:sz w:val="24"/>
          <w:szCs w:val="24"/>
        </w:rPr>
        <w:t xml:space="preserve">Specific consideration should be given to supervision of children under the age of 5 years as it is not appropriate for young children to maintain physical distancing, either practically or in terms of child development.  You may, for instance, ask a parent or carer to be present. </w:t>
      </w:r>
    </w:p>
    <w:p w14:paraId="33A533F4" w14:textId="5174F9B0" w:rsidR="00430EC4" w:rsidRDefault="00430EC4" w:rsidP="00430EC4">
      <w:pPr>
        <w:pStyle w:val="ListParagraph"/>
        <w:numPr>
          <w:ilvl w:val="0"/>
          <w:numId w:val="1"/>
        </w:numPr>
        <w:spacing w:after="240"/>
        <w:ind w:left="567" w:hanging="567"/>
        <w:jc w:val="both"/>
        <w:rPr>
          <w:rFonts w:ascii="Arial" w:hAnsi="Arial" w:cs="Arial"/>
          <w:sz w:val="24"/>
          <w:szCs w:val="24"/>
        </w:rPr>
      </w:pPr>
      <w:bookmarkStart w:id="18" w:name="_Hlk56152101"/>
      <w:r w:rsidRPr="002B2BA8">
        <w:rPr>
          <w:rFonts w:ascii="Arial" w:hAnsi="Arial" w:cs="Arial"/>
          <w:sz w:val="24"/>
          <w:szCs w:val="24"/>
        </w:rPr>
        <w:t xml:space="preserve">Where a disabled participant requires functional support to help them participate coaches, carers or those supporting the participant can provide this without maintaining physical distancing. In such circumstance the responsible ‘Covid Officer’ </w:t>
      </w:r>
      <w:r w:rsidRPr="00321065">
        <w:rPr>
          <w:rFonts w:ascii="Arial" w:hAnsi="Arial" w:cs="Arial"/>
          <w:sz w:val="24"/>
          <w:szCs w:val="24"/>
        </w:rPr>
        <w:t>should consider appropriate mitigating actions as part of the risk assessment. For instance, providing appropriate PPE, limiting the number of participants an individual provides functional support to, limiting the duration spent in close proximity, or a combination of actions.</w:t>
      </w:r>
    </w:p>
    <w:bookmarkEnd w:id="18"/>
    <w:p w14:paraId="67F9BA7A" w14:textId="11EB1B87" w:rsidR="003D1AA8" w:rsidRPr="007C11F8" w:rsidRDefault="003D1AA8" w:rsidP="007C11F8">
      <w:pPr>
        <w:pStyle w:val="ListParagraph"/>
        <w:numPr>
          <w:ilvl w:val="0"/>
          <w:numId w:val="1"/>
        </w:numPr>
        <w:spacing w:after="360"/>
        <w:ind w:left="567" w:hanging="567"/>
        <w:jc w:val="both"/>
        <w:rPr>
          <w:rStyle w:val="Hyperlink"/>
          <w:rFonts w:ascii="Arial" w:hAnsi="Arial" w:cs="Arial"/>
          <w:color w:val="auto"/>
          <w:sz w:val="24"/>
          <w:szCs w:val="24"/>
          <w:u w:val="none"/>
        </w:rPr>
      </w:pPr>
      <w:r w:rsidRPr="007C11F8">
        <w:rPr>
          <w:rFonts w:ascii="Arial" w:hAnsi="Arial" w:cs="Arial"/>
          <w:sz w:val="24"/>
          <w:szCs w:val="24"/>
        </w:rPr>
        <w:t>Where an employee is providing an activity, relevant work placed risk assessments and consultation should take place in advance of any activity being undertaken. See the Businesses, workplaces and self-employed people section at</w:t>
      </w:r>
      <w:r w:rsidRPr="007C11F8">
        <w:rPr>
          <w:rFonts w:ascii="Arial" w:hAnsi="Arial" w:cs="Arial"/>
          <w:color w:val="0C12FC"/>
          <w:sz w:val="24"/>
          <w:szCs w:val="24"/>
        </w:rPr>
        <w:t xml:space="preserve"> </w:t>
      </w:r>
      <w:hyperlink r:id="rId48" w:history="1">
        <w:r w:rsidRPr="007C11F8">
          <w:rPr>
            <w:rStyle w:val="Hyperlink"/>
            <w:rFonts w:ascii="Arial" w:hAnsi="Arial" w:cs="Arial"/>
            <w:color w:val="0C12FC"/>
            <w:sz w:val="24"/>
            <w:szCs w:val="24"/>
          </w:rPr>
          <w:t>Scottish Government:  Coronavirus in Scotland.</w:t>
        </w:r>
      </w:hyperlink>
    </w:p>
    <w:p w14:paraId="7273CD68" w14:textId="77777777" w:rsidR="000A3DAD" w:rsidRPr="00673EF8" w:rsidRDefault="00650624" w:rsidP="002D4468">
      <w:pPr>
        <w:pStyle w:val="Heading3"/>
        <w:spacing w:after="240" w:afterAutospacing="0"/>
        <w:rPr>
          <w:rFonts w:ascii="Arial" w:hAnsi="Arial" w:cs="Arial"/>
          <w:sz w:val="24"/>
          <w:szCs w:val="24"/>
        </w:rPr>
      </w:pPr>
      <w:bookmarkStart w:id="19" w:name="_Toc54938023"/>
      <w:bookmarkStart w:id="20" w:name="_Hlk53058263"/>
      <w:r>
        <w:rPr>
          <w:rFonts w:ascii="Arial" w:hAnsi="Arial" w:cs="Arial"/>
          <w:sz w:val="24"/>
          <w:szCs w:val="24"/>
        </w:rPr>
        <w:t xml:space="preserve">Toilets, </w:t>
      </w:r>
      <w:r w:rsidR="00DF54C5">
        <w:rPr>
          <w:rFonts w:ascii="Arial" w:hAnsi="Arial" w:cs="Arial"/>
          <w:sz w:val="24"/>
          <w:szCs w:val="24"/>
        </w:rPr>
        <w:t xml:space="preserve">Changing </w:t>
      </w:r>
      <w:r>
        <w:rPr>
          <w:rFonts w:ascii="Arial" w:hAnsi="Arial" w:cs="Arial"/>
          <w:sz w:val="24"/>
          <w:szCs w:val="24"/>
        </w:rPr>
        <w:t>and</w:t>
      </w:r>
      <w:r w:rsidR="00DF54C5">
        <w:rPr>
          <w:rFonts w:ascii="Arial" w:hAnsi="Arial" w:cs="Arial"/>
          <w:sz w:val="24"/>
          <w:szCs w:val="24"/>
        </w:rPr>
        <w:t xml:space="preserve"> Locker Rooms</w:t>
      </w:r>
      <w:bookmarkEnd w:id="19"/>
    </w:p>
    <w:p w14:paraId="5F9C0EFB" w14:textId="77777777" w:rsidR="000A3DAD" w:rsidRDefault="000A3DAD" w:rsidP="007C11F8">
      <w:pPr>
        <w:pStyle w:val="ListParagraph"/>
        <w:numPr>
          <w:ilvl w:val="0"/>
          <w:numId w:val="1"/>
        </w:numPr>
        <w:spacing w:after="240"/>
        <w:ind w:left="567" w:hanging="567"/>
        <w:jc w:val="both"/>
        <w:rPr>
          <w:rFonts w:ascii="Arial" w:hAnsi="Arial" w:cs="Arial"/>
          <w:sz w:val="24"/>
          <w:szCs w:val="24"/>
          <w:lang w:eastAsia="en-GB"/>
        </w:rPr>
      </w:pPr>
      <w:r w:rsidRPr="00A67016">
        <w:rPr>
          <w:rFonts w:ascii="Arial" w:hAnsi="Arial" w:cs="Arial"/>
          <w:sz w:val="24"/>
          <w:szCs w:val="24"/>
          <w:lang w:eastAsia="en-GB"/>
        </w:rPr>
        <w:t xml:space="preserve">Use of changing rooms and showering facilities should be avoided where possible, although they </w:t>
      </w:r>
      <w:r w:rsidR="00FE38EC">
        <w:rPr>
          <w:rFonts w:ascii="Arial" w:hAnsi="Arial" w:cs="Arial"/>
          <w:sz w:val="24"/>
          <w:szCs w:val="24"/>
          <w:lang w:eastAsia="en-GB"/>
        </w:rPr>
        <w:t>must</w:t>
      </w:r>
      <w:r w:rsidRPr="00A67016">
        <w:rPr>
          <w:rFonts w:ascii="Arial" w:hAnsi="Arial" w:cs="Arial"/>
          <w:sz w:val="24"/>
          <w:szCs w:val="24"/>
          <w:lang w:eastAsia="en-GB"/>
        </w:rPr>
        <w:t xml:space="preserve"> be made available for participants who require additional support such as disabled people</w:t>
      </w:r>
      <w:r w:rsidR="009A79D9">
        <w:rPr>
          <w:rFonts w:ascii="Arial" w:hAnsi="Arial" w:cs="Arial"/>
          <w:sz w:val="24"/>
          <w:szCs w:val="24"/>
          <w:lang w:eastAsia="en-GB"/>
        </w:rPr>
        <w:t xml:space="preserve"> or</w:t>
      </w:r>
      <w:r w:rsidRPr="00A67016">
        <w:rPr>
          <w:rFonts w:ascii="Arial" w:hAnsi="Arial" w:cs="Arial"/>
          <w:sz w:val="24"/>
          <w:szCs w:val="24"/>
          <w:lang w:eastAsia="en-GB"/>
        </w:rPr>
        <w:t xml:space="preserve"> those with special needs.</w:t>
      </w:r>
    </w:p>
    <w:p w14:paraId="00F7AB4C" w14:textId="77777777" w:rsidR="00FE38EC" w:rsidRDefault="00FE38EC" w:rsidP="007C11F8">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 xml:space="preserve">Where changing rooms and showering facilities are to be used specific guidance relating to use of ‘Changing and Showers’ is available at </w:t>
      </w:r>
      <w:hyperlink r:id="rId49" w:history="1">
        <w:r w:rsidRPr="004C69A6">
          <w:rPr>
            <w:rStyle w:val="Hyperlink"/>
            <w:rFonts w:ascii="Arial" w:eastAsia="Times New Roman" w:hAnsi="Arial" w:cs="Arial"/>
            <w:sz w:val="24"/>
            <w:szCs w:val="24"/>
            <w:lang w:eastAsia="en-GB"/>
          </w:rPr>
          <w:t>Getting Your Facilities Fit for Sport</w:t>
        </w:r>
      </w:hyperlink>
      <w:r w:rsidRPr="004C69A6">
        <w:rPr>
          <w:rFonts w:ascii="Arial" w:eastAsia="Times New Roman" w:hAnsi="Arial" w:cs="Arial"/>
          <w:sz w:val="24"/>
          <w:szCs w:val="24"/>
          <w:lang w:eastAsia="en-GB"/>
        </w:rPr>
        <w:t>.</w:t>
      </w:r>
    </w:p>
    <w:p w14:paraId="38733C9B" w14:textId="77777777" w:rsidR="000A3DAD" w:rsidRPr="00FA50B7" w:rsidRDefault="00B861B8" w:rsidP="007C11F8">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val="en" w:eastAsia="en-GB"/>
        </w:rPr>
        <w:lastRenderedPageBreak/>
        <w:t>Operators</w:t>
      </w:r>
      <w:r w:rsidR="000A3DAD" w:rsidRPr="00A67016">
        <w:rPr>
          <w:rFonts w:ascii="Arial" w:eastAsia="Times New Roman" w:hAnsi="Arial" w:cs="Arial"/>
          <w:sz w:val="24"/>
          <w:szCs w:val="24"/>
          <w:lang w:val="en" w:eastAsia="en-GB"/>
        </w:rPr>
        <w:t xml:space="preserve"> may open </w:t>
      </w:r>
      <w:r w:rsidR="00C86964">
        <w:rPr>
          <w:rFonts w:ascii="Arial" w:eastAsia="Times New Roman" w:hAnsi="Arial" w:cs="Arial"/>
          <w:sz w:val="24"/>
          <w:szCs w:val="24"/>
          <w:lang w:val="en" w:eastAsia="en-GB"/>
        </w:rPr>
        <w:t xml:space="preserve">public </w:t>
      </w:r>
      <w:r w:rsidR="000A3DAD" w:rsidRPr="00A67016">
        <w:rPr>
          <w:rFonts w:ascii="Arial" w:eastAsia="Times New Roman" w:hAnsi="Arial" w:cs="Arial"/>
          <w:sz w:val="24"/>
          <w:szCs w:val="24"/>
          <w:lang w:val="en" w:eastAsia="en-GB"/>
        </w:rPr>
        <w:t xml:space="preserve">toilets if they follow the guidelines outlined on the Scottish Government website </w:t>
      </w:r>
      <w:hyperlink r:id="rId50" w:history="1">
        <w:r w:rsidR="000A3DAD" w:rsidRPr="00A67016">
          <w:rPr>
            <w:rStyle w:val="Hyperlink"/>
            <w:rFonts w:ascii="Arial" w:eastAsia="Times New Roman" w:hAnsi="Arial" w:cs="Arial"/>
            <w:color w:val="0C12FC"/>
            <w:sz w:val="24"/>
            <w:szCs w:val="24"/>
            <w:lang w:val="en" w:eastAsia="en-GB"/>
          </w:rPr>
          <w:t>Opening Public Toilets Guidelines</w:t>
        </w:r>
      </w:hyperlink>
      <w:r w:rsidR="000A3DAD" w:rsidRPr="00A67016">
        <w:rPr>
          <w:rFonts w:ascii="Arial" w:eastAsia="Times New Roman" w:hAnsi="Arial" w:cs="Arial"/>
          <w:color w:val="0C12FC"/>
          <w:sz w:val="24"/>
          <w:szCs w:val="24"/>
          <w:lang w:val="en" w:eastAsia="en-GB"/>
        </w:rPr>
        <w:t>.</w:t>
      </w:r>
    </w:p>
    <w:p w14:paraId="37E8D06A" w14:textId="77777777" w:rsidR="000A3DAD" w:rsidRDefault="000A3DAD" w:rsidP="007C11F8">
      <w:pPr>
        <w:pStyle w:val="ListParagraph"/>
        <w:numPr>
          <w:ilvl w:val="0"/>
          <w:numId w:val="1"/>
        </w:numPr>
        <w:spacing w:after="360"/>
        <w:ind w:left="567" w:hanging="567"/>
        <w:jc w:val="both"/>
        <w:rPr>
          <w:rFonts w:ascii="Arial" w:hAnsi="Arial" w:cs="Arial"/>
          <w:sz w:val="24"/>
          <w:szCs w:val="24"/>
          <w:lang w:eastAsia="en-GB"/>
        </w:rPr>
      </w:pPr>
      <w:r w:rsidRPr="00FA50B7">
        <w:rPr>
          <w:rFonts w:ascii="Arial" w:hAnsi="Arial" w:cs="Arial"/>
          <w:sz w:val="24"/>
          <w:szCs w:val="24"/>
          <w:lang w:eastAsia="en-GB"/>
        </w:rPr>
        <w:t xml:space="preserve">Access to indoor locker rooms and storage areas is permitted for dropping off and collecting sports equipment or clothing.  The operator should ensure mitigating actions are put in place to minimise the risk of virus transmission including physical distancing, hygiene and cleaning measures. </w:t>
      </w:r>
    </w:p>
    <w:p w14:paraId="2F7787E3" w14:textId="77777777" w:rsidR="00650624" w:rsidRPr="00650624" w:rsidRDefault="00650624" w:rsidP="002954E4">
      <w:pPr>
        <w:pStyle w:val="Heading3"/>
        <w:spacing w:after="240" w:afterAutospacing="0"/>
        <w:rPr>
          <w:rFonts w:ascii="Arial" w:hAnsi="Arial" w:cs="Arial"/>
          <w:sz w:val="24"/>
          <w:szCs w:val="24"/>
        </w:rPr>
      </w:pPr>
      <w:bookmarkStart w:id="21" w:name="_Toc54938024"/>
      <w:bookmarkEnd w:id="20"/>
      <w:r w:rsidRPr="00650624">
        <w:rPr>
          <w:rFonts w:ascii="Arial" w:hAnsi="Arial" w:cs="Arial"/>
          <w:sz w:val="24"/>
          <w:szCs w:val="24"/>
        </w:rPr>
        <w:t xml:space="preserve">Equipment </w:t>
      </w:r>
      <w:r>
        <w:rPr>
          <w:rFonts w:ascii="Arial" w:hAnsi="Arial" w:cs="Arial"/>
          <w:sz w:val="24"/>
          <w:szCs w:val="24"/>
        </w:rPr>
        <w:t>P</w:t>
      </w:r>
      <w:r w:rsidRPr="00650624">
        <w:rPr>
          <w:rFonts w:ascii="Arial" w:hAnsi="Arial" w:cs="Arial"/>
          <w:sz w:val="24"/>
          <w:szCs w:val="24"/>
        </w:rPr>
        <w:t xml:space="preserve">rovision and </w:t>
      </w:r>
      <w:r>
        <w:rPr>
          <w:rFonts w:ascii="Arial" w:hAnsi="Arial" w:cs="Arial"/>
          <w:sz w:val="24"/>
          <w:szCs w:val="24"/>
        </w:rPr>
        <w:t>U</w:t>
      </w:r>
      <w:r w:rsidRPr="00650624">
        <w:rPr>
          <w:rFonts w:ascii="Arial" w:hAnsi="Arial" w:cs="Arial"/>
          <w:sz w:val="24"/>
          <w:szCs w:val="24"/>
        </w:rPr>
        <w:t>se</w:t>
      </w:r>
      <w:bookmarkEnd w:id="21"/>
    </w:p>
    <w:p w14:paraId="17A4CB09" w14:textId="77777777" w:rsidR="00650624" w:rsidRDefault="00B861B8" w:rsidP="007C11F8">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Operators</w:t>
      </w:r>
      <w:r w:rsidR="00650624" w:rsidRPr="00D3226C">
        <w:rPr>
          <w:rFonts w:ascii="Arial" w:hAnsi="Arial" w:cs="Arial"/>
          <w:sz w:val="24"/>
          <w:szCs w:val="24"/>
          <w:lang w:eastAsia="en-GB"/>
        </w:rPr>
        <w:t xml:space="preserve"> should, where possible, remove equipment including benches, scoreboards, tables and any other objects that are not essential for participation purposes.   </w:t>
      </w:r>
    </w:p>
    <w:p w14:paraId="280DDB42"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Where the above is not possible appropriate cleaning measures, including provision of sanitiser and disposable gloves, should be put in place to reduce the risk of contamination. </w:t>
      </w:r>
    </w:p>
    <w:p w14:paraId="36A1354A"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All fixed equipment should be checked prior to use to avoid participants having to adjust or touch it.</w:t>
      </w:r>
    </w:p>
    <w:p w14:paraId="61862834"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Where shared equipment is necessary for an activity appropriate hygiene measures must be put in place to ensure the equipment is thoroughly cleaned before, during and after use.</w:t>
      </w:r>
    </w:p>
    <w:p w14:paraId="72C1484D" w14:textId="77777777" w:rsidR="00650624" w:rsidRPr="00D3226C" w:rsidRDefault="00650624" w:rsidP="007C11F8">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balls are used in sports areas, courts and pitches a risk assessment should be undertaken to ensure measures are put in place to minimise uncovered body contact.  Appropriate hygiene protocols should be undertaken including hand hygiene and regular cleaning of balls before, during and after exercise.</w:t>
      </w:r>
    </w:p>
    <w:p w14:paraId="7BFFA403" w14:textId="77777777" w:rsidR="00650624" w:rsidRPr="00650624" w:rsidRDefault="00650624" w:rsidP="002954E4">
      <w:pPr>
        <w:pStyle w:val="Heading3"/>
        <w:spacing w:after="240" w:afterAutospacing="0"/>
        <w:rPr>
          <w:rFonts w:ascii="Arial" w:hAnsi="Arial" w:cs="Arial"/>
          <w:sz w:val="24"/>
          <w:szCs w:val="24"/>
        </w:rPr>
      </w:pPr>
      <w:bookmarkStart w:id="22" w:name="_Toc54938025"/>
      <w:r w:rsidRPr="00650624">
        <w:rPr>
          <w:rFonts w:ascii="Arial" w:hAnsi="Arial" w:cs="Arial"/>
          <w:sz w:val="24"/>
          <w:szCs w:val="24"/>
        </w:rPr>
        <w:t xml:space="preserve">Bookings and </w:t>
      </w:r>
      <w:r w:rsidR="00516D24">
        <w:rPr>
          <w:rFonts w:ascii="Arial" w:hAnsi="Arial" w:cs="Arial"/>
          <w:sz w:val="24"/>
          <w:szCs w:val="24"/>
        </w:rPr>
        <w:t>P</w:t>
      </w:r>
      <w:r w:rsidRPr="00650624">
        <w:rPr>
          <w:rFonts w:ascii="Arial" w:hAnsi="Arial" w:cs="Arial"/>
          <w:sz w:val="24"/>
          <w:szCs w:val="24"/>
        </w:rPr>
        <w:t>ayment</w:t>
      </w:r>
      <w:bookmarkEnd w:id="22"/>
      <w:r w:rsidRPr="00650624">
        <w:rPr>
          <w:rFonts w:ascii="Arial" w:hAnsi="Arial" w:cs="Arial"/>
          <w:sz w:val="24"/>
          <w:szCs w:val="24"/>
        </w:rPr>
        <w:t xml:space="preserve"> </w:t>
      </w:r>
    </w:p>
    <w:p w14:paraId="1943F29D"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Encourage people to make bookings online where possible. However, be aware that a proportion of disabled people, people from </w:t>
      </w:r>
      <w:proofErr w:type="gramStart"/>
      <w:r w:rsidRPr="00D3226C">
        <w:rPr>
          <w:rFonts w:ascii="Arial" w:hAnsi="Arial" w:cs="Arial"/>
          <w:sz w:val="24"/>
          <w:szCs w:val="24"/>
          <w:lang w:eastAsia="en-GB"/>
        </w:rPr>
        <w:t>low income</w:t>
      </w:r>
      <w:proofErr w:type="gramEnd"/>
      <w:r w:rsidRPr="00D3226C">
        <w:rPr>
          <w:rFonts w:ascii="Arial" w:hAnsi="Arial" w:cs="Arial"/>
          <w:sz w:val="24"/>
          <w:szCs w:val="24"/>
          <w:lang w:eastAsia="en-GB"/>
        </w:rPr>
        <w:t xml:space="preserve"> households and older adults do not have access to the internet. Ensure you have alternative measures in place. For example, telephone bookings.  </w:t>
      </w:r>
    </w:p>
    <w:p w14:paraId="5EBF3DAF" w14:textId="77777777" w:rsidR="00650624" w:rsidRDefault="00650624" w:rsidP="007C11F8">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Consider introducing buffer periods between sessions to stagger start times so that participants do not all arrive/leave at the same time.</w:t>
      </w:r>
    </w:p>
    <w:p w14:paraId="69AE5BCE" w14:textId="77777777" w:rsidR="00650624" w:rsidRDefault="00650624" w:rsidP="007C11F8">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possible use online or contactless payment options and avoid handling cash. Where people do not have bank accounts it is okay to accept cash payments.</w:t>
      </w:r>
    </w:p>
    <w:p w14:paraId="6104E9FE" w14:textId="77777777" w:rsidR="00650624" w:rsidRPr="00650624" w:rsidRDefault="00650624" w:rsidP="002954E4">
      <w:pPr>
        <w:pStyle w:val="Heading3"/>
        <w:spacing w:after="240" w:afterAutospacing="0"/>
        <w:rPr>
          <w:rFonts w:ascii="Arial" w:hAnsi="Arial" w:cs="Arial"/>
          <w:sz w:val="24"/>
          <w:szCs w:val="24"/>
        </w:rPr>
      </w:pPr>
      <w:bookmarkStart w:id="23" w:name="_Toc54938026"/>
      <w:r w:rsidRPr="00650624">
        <w:rPr>
          <w:rFonts w:ascii="Arial" w:hAnsi="Arial" w:cs="Arial"/>
          <w:sz w:val="24"/>
          <w:szCs w:val="24"/>
        </w:rPr>
        <w:t xml:space="preserve">Communication with </w:t>
      </w:r>
      <w:r w:rsidR="00516D24">
        <w:rPr>
          <w:rFonts w:ascii="Arial" w:hAnsi="Arial" w:cs="Arial"/>
          <w:sz w:val="24"/>
          <w:szCs w:val="24"/>
        </w:rPr>
        <w:t>M</w:t>
      </w:r>
      <w:r w:rsidRPr="00650624">
        <w:rPr>
          <w:rFonts w:ascii="Arial" w:hAnsi="Arial" w:cs="Arial"/>
          <w:sz w:val="24"/>
          <w:szCs w:val="24"/>
        </w:rPr>
        <w:t>embers</w:t>
      </w:r>
      <w:r w:rsidR="00516D24">
        <w:rPr>
          <w:rFonts w:ascii="Arial" w:hAnsi="Arial" w:cs="Arial"/>
          <w:sz w:val="24"/>
          <w:szCs w:val="24"/>
        </w:rPr>
        <w:t xml:space="preserve"> / C</w:t>
      </w:r>
      <w:r w:rsidRPr="00650624">
        <w:rPr>
          <w:rFonts w:ascii="Arial" w:hAnsi="Arial" w:cs="Arial"/>
          <w:sz w:val="24"/>
          <w:szCs w:val="24"/>
        </w:rPr>
        <w:t>ustomers</w:t>
      </w:r>
      <w:bookmarkEnd w:id="23"/>
      <w:r w:rsidRPr="00650624">
        <w:rPr>
          <w:rFonts w:ascii="Arial" w:hAnsi="Arial" w:cs="Arial"/>
          <w:sz w:val="24"/>
          <w:szCs w:val="24"/>
        </w:rPr>
        <w:t xml:space="preserve"> </w:t>
      </w:r>
    </w:p>
    <w:p w14:paraId="14918E4B" w14:textId="77777777" w:rsidR="00650624" w:rsidRDefault="00B861B8"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Pr>
          <w:rFonts w:ascii="Arial" w:hAnsi="Arial" w:cs="Arial"/>
          <w:sz w:val="24"/>
          <w:szCs w:val="24"/>
          <w:lang w:eastAsia="en-GB"/>
        </w:rPr>
        <w:t>Operators</w:t>
      </w:r>
      <w:r w:rsidR="00650624" w:rsidRPr="00D3226C">
        <w:rPr>
          <w:rFonts w:ascii="Arial" w:eastAsia="Times New Roman" w:hAnsi="Arial" w:cs="Arial"/>
          <w:sz w:val="24"/>
          <w:szCs w:val="24"/>
          <w:lang w:val="en" w:eastAsia="en-GB"/>
        </w:rPr>
        <w:t xml:space="preserve"> should communicate clearly and regularly with members and participants setting out what they are doing to manage risk, and what advice they are giving to individuals before, during and after visits to the venue/activity.</w:t>
      </w:r>
    </w:p>
    <w:p w14:paraId="2F0C7EA2" w14:textId="77777777" w:rsidR="00650624" w:rsidRPr="00D3226C"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Make them aware in advance of measures you are putting in place at your venue, and guidelines they are asked to follow.  </w:t>
      </w:r>
    </w:p>
    <w:p w14:paraId="0D62C6D9" w14:textId="77777777" w:rsidR="00650624" w:rsidRPr="00DB23F2"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B23F2">
        <w:rPr>
          <w:rFonts w:ascii="Arial" w:eastAsia="Times New Roman" w:hAnsi="Arial" w:cs="Arial"/>
          <w:sz w:val="24"/>
          <w:szCs w:val="24"/>
          <w:lang w:val="en" w:eastAsia="en-GB"/>
        </w:rPr>
        <w:lastRenderedPageBreak/>
        <w:t>Communicate clearly opening times and how people can safely access a facility, if relevant, for example through a booking or queuing system.</w:t>
      </w:r>
    </w:p>
    <w:p w14:paraId="21733CF0" w14:textId="77777777" w:rsidR="00650624" w:rsidRPr="00D3226C"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Ensure signage on guidelines for participating safely and promoting hygiene measures are clearly displayed, up to date and in accessible formats. </w:t>
      </w:r>
    </w:p>
    <w:p w14:paraId="5CF58F50" w14:textId="77777777" w:rsidR="00E9395F" w:rsidRPr="00E9395F" w:rsidRDefault="00650624"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E9395F">
        <w:rPr>
          <w:rFonts w:ascii="Arial" w:hAnsi="Arial" w:cs="Arial"/>
          <w:sz w:val="24"/>
          <w:szCs w:val="24"/>
          <w:lang w:eastAsia="en-GB"/>
        </w:rPr>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5387DEE1" w14:textId="77777777" w:rsidR="00E9395F" w:rsidRPr="00E9395F" w:rsidRDefault="00E9395F" w:rsidP="007C11F8">
      <w:pPr>
        <w:pStyle w:val="ListParagraph"/>
        <w:numPr>
          <w:ilvl w:val="0"/>
          <w:numId w:val="1"/>
        </w:numPr>
        <w:spacing w:after="360"/>
        <w:ind w:left="567" w:hanging="567"/>
        <w:jc w:val="both"/>
        <w:rPr>
          <w:rFonts w:ascii="Arial" w:eastAsia="Times New Roman" w:hAnsi="Arial" w:cs="Arial"/>
          <w:sz w:val="24"/>
          <w:szCs w:val="24"/>
          <w:lang w:val="en" w:eastAsia="en-GB"/>
        </w:rPr>
      </w:pPr>
      <w:r w:rsidRPr="00E9395F">
        <w:rPr>
          <w:rFonts w:ascii="Arial" w:hAnsi="Arial" w:cs="Arial"/>
          <w:sz w:val="24"/>
          <w:szCs w:val="24"/>
        </w:rPr>
        <w:t>Special attention should also be given to how you communicate physical distancing rules to young people.</w:t>
      </w:r>
    </w:p>
    <w:p w14:paraId="1E7E5062" w14:textId="77777777" w:rsidR="00650624" w:rsidRPr="00C6078E" w:rsidRDefault="00650624" w:rsidP="00C6078E">
      <w:pPr>
        <w:pStyle w:val="Heading3"/>
        <w:spacing w:after="240" w:afterAutospacing="0"/>
        <w:rPr>
          <w:rFonts w:ascii="Arial" w:hAnsi="Arial" w:cs="Arial"/>
          <w:sz w:val="24"/>
          <w:szCs w:val="24"/>
        </w:rPr>
      </w:pPr>
      <w:bookmarkStart w:id="24" w:name="_Toc54938027"/>
      <w:r w:rsidRPr="00C6078E">
        <w:rPr>
          <w:rFonts w:ascii="Arial" w:hAnsi="Arial" w:cs="Arial"/>
          <w:sz w:val="24"/>
          <w:szCs w:val="24"/>
        </w:rPr>
        <w:t>Safeguarding</w:t>
      </w:r>
      <w:bookmarkEnd w:id="24"/>
    </w:p>
    <w:p w14:paraId="6EDE6FA1" w14:textId="77777777" w:rsidR="00650624" w:rsidRDefault="00650624" w:rsidP="007C11F8">
      <w:pPr>
        <w:pStyle w:val="ListParagraph"/>
        <w:numPr>
          <w:ilvl w:val="0"/>
          <w:numId w:val="1"/>
        </w:numPr>
        <w:spacing w:after="240"/>
        <w:ind w:left="567" w:hanging="567"/>
        <w:jc w:val="both"/>
        <w:rPr>
          <w:rFonts w:ascii="Arial" w:hAnsi="Arial" w:cs="Arial"/>
          <w:sz w:val="24"/>
          <w:szCs w:val="24"/>
        </w:rPr>
      </w:pPr>
      <w:r w:rsidRPr="00321065">
        <w:rPr>
          <w:rFonts w:ascii="Arial" w:hAnsi="Arial" w:cs="Arial"/>
          <w:sz w:val="24"/>
          <w:szCs w:val="24"/>
        </w:rPr>
        <w:t>All adults involved in coaching / actively engaging with children or vulnerable adults in an organised environment should have undertaken appropriate SGB safeguarding training.</w:t>
      </w:r>
    </w:p>
    <w:p w14:paraId="666D5DE2" w14:textId="77777777" w:rsidR="00650624" w:rsidRDefault="00B861B8" w:rsidP="007C11F8">
      <w:pPr>
        <w:pStyle w:val="ListParagraph"/>
        <w:numPr>
          <w:ilvl w:val="0"/>
          <w:numId w:val="1"/>
        </w:numPr>
        <w:spacing w:after="240"/>
        <w:ind w:left="567" w:hanging="567"/>
        <w:jc w:val="both"/>
        <w:rPr>
          <w:rFonts w:ascii="Arial" w:hAnsi="Arial" w:cs="Arial"/>
          <w:sz w:val="24"/>
          <w:szCs w:val="24"/>
        </w:rPr>
      </w:pPr>
      <w:r>
        <w:rPr>
          <w:rFonts w:ascii="Arial" w:hAnsi="Arial" w:cs="Arial"/>
          <w:sz w:val="24"/>
          <w:szCs w:val="24"/>
          <w:lang w:eastAsia="en-GB"/>
        </w:rPr>
        <w:t>Operators</w:t>
      </w:r>
      <w:r w:rsidR="00650624" w:rsidRPr="00321065">
        <w:rPr>
          <w:rFonts w:ascii="Arial" w:hAnsi="Arial" w:cs="Arial"/>
          <w:sz w:val="24"/>
          <w:szCs w:val="24"/>
          <w:lang w:eastAsia="en-GB"/>
        </w:rPr>
        <w:t xml:space="preserve"> should ensure appropriate ratios of coach/adult to child/vulnerable adult as per SGB guidance and follow all related safeguarding advice.</w:t>
      </w:r>
    </w:p>
    <w:p w14:paraId="0CB7A49C" w14:textId="77777777" w:rsidR="00650624" w:rsidRPr="00B861B8" w:rsidRDefault="00650624" w:rsidP="007C11F8">
      <w:pPr>
        <w:pStyle w:val="ListParagraph"/>
        <w:numPr>
          <w:ilvl w:val="0"/>
          <w:numId w:val="1"/>
        </w:numPr>
        <w:spacing w:after="360"/>
        <w:ind w:left="567" w:hanging="567"/>
        <w:jc w:val="both"/>
        <w:rPr>
          <w:rFonts w:ascii="Arial" w:hAnsi="Arial" w:cs="Arial"/>
          <w:color w:val="000000"/>
          <w:sz w:val="26"/>
          <w:szCs w:val="26"/>
        </w:rPr>
      </w:pPr>
      <w:r w:rsidRPr="00550441">
        <w:rPr>
          <w:rFonts w:ascii="Arial" w:hAnsi="Arial" w:cs="Arial"/>
          <w:sz w:val="24"/>
          <w:szCs w:val="24"/>
          <w:lang w:eastAsia="en-GB"/>
        </w:rPr>
        <w:t>Health, safety and welfare policies should always be risk assessed and       implemented.</w:t>
      </w:r>
    </w:p>
    <w:p w14:paraId="7C32B1A9" w14:textId="4F5CD515" w:rsidR="00B861B8" w:rsidRPr="004E42F4" w:rsidRDefault="00B861B8" w:rsidP="007C11F8">
      <w:pPr>
        <w:pStyle w:val="ListParagraph"/>
        <w:numPr>
          <w:ilvl w:val="0"/>
          <w:numId w:val="1"/>
        </w:numPr>
        <w:spacing w:after="480"/>
        <w:ind w:left="567" w:hanging="567"/>
        <w:jc w:val="both"/>
        <w:rPr>
          <w:rStyle w:val="Hyperlink"/>
          <w:rFonts w:ascii="Arial" w:hAnsi="Arial" w:cs="Arial"/>
          <w:color w:val="000000"/>
          <w:sz w:val="26"/>
          <w:szCs w:val="26"/>
          <w:u w:val="none"/>
        </w:rPr>
      </w:pPr>
      <w:r>
        <w:rPr>
          <w:rFonts w:ascii="Arial" w:hAnsi="Arial" w:cs="Arial"/>
          <w:sz w:val="24"/>
          <w:szCs w:val="24"/>
        </w:rPr>
        <w:t>Operators should also refer to the a</w:t>
      </w:r>
      <w:r w:rsidRPr="00946D4F">
        <w:rPr>
          <w:rFonts w:ascii="Arial" w:hAnsi="Arial" w:cs="Arial"/>
          <w:sz w:val="24"/>
          <w:szCs w:val="24"/>
        </w:rPr>
        <w:t xml:space="preserve">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51"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3FD69B0D" w14:textId="77777777" w:rsidR="005A6F60" w:rsidRPr="00C86964" w:rsidRDefault="005A6F60" w:rsidP="004E42F4">
      <w:pPr>
        <w:pStyle w:val="Heading1"/>
        <w:spacing w:before="0" w:after="360"/>
        <w:rPr>
          <w:rFonts w:ascii="Arial" w:hAnsi="Arial" w:cs="Arial"/>
          <w:b/>
          <w:bCs/>
          <w:color w:val="auto"/>
          <w:sz w:val="28"/>
          <w:szCs w:val="28"/>
        </w:rPr>
      </w:pPr>
      <w:bookmarkStart w:id="25" w:name="_Toc54938028"/>
      <w:r w:rsidRPr="00C86964">
        <w:rPr>
          <w:rFonts w:ascii="Arial" w:hAnsi="Arial" w:cs="Arial"/>
          <w:b/>
          <w:bCs/>
          <w:color w:val="auto"/>
          <w:sz w:val="28"/>
          <w:szCs w:val="28"/>
        </w:rPr>
        <w:t>Equality &amp; Inclusion</w:t>
      </w:r>
      <w:bookmarkEnd w:id="25"/>
    </w:p>
    <w:p w14:paraId="270728E7" w14:textId="77777777" w:rsidR="005A6F60" w:rsidRPr="00D3226C" w:rsidRDefault="005A6F60" w:rsidP="007C11F8">
      <w:pPr>
        <w:pStyle w:val="ListParagraph"/>
        <w:numPr>
          <w:ilvl w:val="0"/>
          <w:numId w:val="1"/>
        </w:numPr>
        <w:spacing w:after="240"/>
        <w:ind w:left="567" w:hanging="567"/>
        <w:jc w:val="both"/>
        <w:rPr>
          <w:rFonts w:ascii="Arial" w:hAnsi="Arial" w:cs="Arial"/>
          <w:sz w:val="24"/>
          <w:szCs w:val="24"/>
        </w:rPr>
      </w:pPr>
      <w:r w:rsidRPr="00D3226C">
        <w:rPr>
          <w:rFonts w:ascii="Arial" w:hAnsi="Arial" w:cs="Arial"/>
          <w:sz w:val="24"/>
          <w:szCs w:val="24"/>
          <w:lang w:val="en"/>
        </w:rPr>
        <w:t xml:space="preserve">Covid-19 is affecting everyone.  But the impact of the pandemic is not being felt equally.  </w:t>
      </w:r>
      <w:r w:rsidRPr="00D3226C">
        <w:rPr>
          <w:rFonts w:ascii="Arial" w:hAnsi="Arial" w:cs="Arial"/>
          <w:sz w:val="24"/>
          <w:szCs w:val="24"/>
        </w:rPr>
        <w:t>Before the pandemic certain groups were less likely to participate in sport and physical activity. These groups are also the most at risk of worsening inequalities due to Covid-19:</w:t>
      </w:r>
    </w:p>
    <w:p w14:paraId="58B8DDF7"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Older people</w:t>
      </w:r>
    </w:p>
    <w:p w14:paraId="47282179"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Disabled people</w:t>
      </w:r>
    </w:p>
    <w:p w14:paraId="69990981"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 xml:space="preserve">Ethnic minorities </w:t>
      </w:r>
    </w:p>
    <w:p w14:paraId="2F0E7EF1" w14:textId="77777777" w:rsidR="005A6F60" w:rsidRPr="00CE777B" w:rsidRDefault="005A6F60" w:rsidP="005A6F60">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Women</w:t>
      </w:r>
    </w:p>
    <w:p w14:paraId="5A28BEAA" w14:textId="77777777" w:rsidR="005A6F60" w:rsidRPr="00CE777B" w:rsidRDefault="005A6F60" w:rsidP="005A6F60">
      <w:pPr>
        <w:pStyle w:val="ListParagraph"/>
        <w:numPr>
          <w:ilvl w:val="0"/>
          <w:numId w:val="3"/>
        </w:numPr>
        <w:spacing w:after="240"/>
        <w:ind w:left="1560" w:hanging="567"/>
        <w:jc w:val="both"/>
        <w:rPr>
          <w:rFonts w:ascii="Arial" w:hAnsi="Arial" w:cs="Arial"/>
          <w:sz w:val="24"/>
          <w:szCs w:val="24"/>
        </w:rPr>
      </w:pPr>
      <w:r w:rsidRPr="00CE777B">
        <w:rPr>
          <w:rFonts w:ascii="Arial" w:hAnsi="Arial" w:cs="Arial"/>
          <w:sz w:val="24"/>
          <w:szCs w:val="24"/>
        </w:rPr>
        <w:t>People from deprived communities  </w:t>
      </w:r>
    </w:p>
    <w:p w14:paraId="682754CD" w14:textId="50F23277" w:rsidR="005A6F60" w:rsidRDefault="005A6F60"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It is more important than ever to consider inclusive guidance for people who need extra support to be active and sports facility operators should consider this as part of their work to encourage people to return.</w:t>
      </w:r>
      <w:del w:id="26" w:author="Mike Roberts" w:date="2020-11-13T09:01:00Z">
        <w:r w:rsidR="00010160" w:rsidDel="00010160">
          <w:rPr>
            <w:rFonts w:ascii="Arial" w:eastAsia="Times New Roman" w:hAnsi="Arial" w:cs="Arial"/>
            <w:sz w:val="24"/>
            <w:szCs w:val="24"/>
            <w:lang w:val="en" w:eastAsia="en-GB"/>
          </w:rPr>
          <w:delText xml:space="preserve"> </w:delText>
        </w:r>
      </w:del>
    </w:p>
    <w:p w14:paraId="47ED1C88" w14:textId="77777777" w:rsidR="005A6F60" w:rsidRPr="00D3226C" w:rsidRDefault="005A6F60" w:rsidP="007C11F8">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The evidence emerging has clear implications for how we design and deliver sport and physical activity</w:t>
      </w:r>
      <w:r>
        <w:rPr>
          <w:rFonts w:ascii="Arial" w:eastAsia="Times New Roman" w:hAnsi="Arial" w:cs="Arial"/>
          <w:sz w:val="24"/>
          <w:szCs w:val="24"/>
          <w:lang w:val="en" w:eastAsia="en-GB"/>
        </w:rPr>
        <w:t xml:space="preserve">.  Some key areas for consideration </w:t>
      </w:r>
      <w:proofErr w:type="gramStart"/>
      <w:r>
        <w:rPr>
          <w:rFonts w:ascii="Arial" w:eastAsia="Times New Roman" w:hAnsi="Arial" w:cs="Arial"/>
          <w:sz w:val="24"/>
          <w:szCs w:val="24"/>
          <w:lang w:val="en" w:eastAsia="en-GB"/>
        </w:rPr>
        <w:t>include;</w:t>
      </w:r>
      <w:proofErr w:type="gramEnd"/>
      <w:r w:rsidRPr="00D3226C">
        <w:rPr>
          <w:rFonts w:ascii="Arial" w:eastAsia="Times New Roman" w:hAnsi="Arial" w:cs="Arial"/>
          <w:sz w:val="24"/>
          <w:szCs w:val="24"/>
          <w:lang w:val="en" w:eastAsia="en-GB"/>
        </w:rPr>
        <w:t xml:space="preserve"> </w:t>
      </w:r>
    </w:p>
    <w:p w14:paraId="1DB731F5" w14:textId="77777777" w:rsidR="00605EF9" w:rsidRDefault="005A6F60" w:rsidP="007C11F8">
      <w:pPr>
        <w:pStyle w:val="ListParagraph"/>
        <w:numPr>
          <w:ilvl w:val="1"/>
          <w:numId w:val="11"/>
        </w:numPr>
        <w:spacing w:after="240"/>
        <w:ind w:left="1276" w:hanging="709"/>
        <w:jc w:val="both"/>
        <w:rPr>
          <w:rFonts w:ascii="Arial" w:eastAsia="Times New Roman" w:hAnsi="Arial" w:cs="Arial"/>
          <w:sz w:val="24"/>
          <w:szCs w:val="24"/>
          <w:lang w:val="en" w:eastAsia="en-GB"/>
        </w:rPr>
      </w:pPr>
      <w:r w:rsidRPr="00605EF9">
        <w:rPr>
          <w:rFonts w:ascii="Arial" w:eastAsia="Times New Roman" w:hAnsi="Arial" w:cs="Arial"/>
          <w:b/>
          <w:bCs/>
          <w:sz w:val="24"/>
          <w:szCs w:val="24"/>
          <w:lang w:val="en" w:eastAsia="en-GB"/>
        </w:rPr>
        <w:lastRenderedPageBreak/>
        <w:t>Communication</w:t>
      </w:r>
      <w:r w:rsidRPr="00605EF9">
        <w:rPr>
          <w:rFonts w:ascii="Arial" w:eastAsia="Times New Roman" w:hAnsi="Arial" w:cs="Arial"/>
          <w:sz w:val="24"/>
          <w:szCs w:val="24"/>
          <w:lang w:val="en" w:eastAsia="en-GB"/>
        </w:rPr>
        <w:t xml:space="preserve"> – Digital exclusion is a key issue. With so many services and so much information moving online it risks worsening the health impacts of the pandemic. We have to think innovatively about the range of ways we can provide information to people about sport and physical activity. </w:t>
      </w:r>
    </w:p>
    <w:p w14:paraId="4EF8769C" w14:textId="0197201A" w:rsidR="00914A78" w:rsidRPr="00605EF9" w:rsidRDefault="005A6F60" w:rsidP="007C11F8">
      <w:pPr>
        <w:pStyle w:val="ListParagraph"/>
        <w:numPr>
          <w:ilvl w:val="1"/>
          <w:numId w:val="11"/>
        </w:numPr>
        <w:spacing w:after="240"/>
        <w:ind w:left="1276" w:hanging="709"/>
        <w:jc w:val="both"/>
        <w:rPr>
          <w:rFonts w:ascii="Arial" w:eastAsia="Times New Roman" w:hAnsi="Arial" w:cs="Arial"/>
          <w:sz w:val="24"/>
          <w:szCs w:val="24"/>
          <w:lang w:val="en" w:eastAsia="en-GB"/>
        </w:rPr>
      </w:pPr>
      <w:r w:rsidRPr="00605EF9">
        <w:rPr>
          <w:rFonts w:ascii="Arial" w:eastAsia="Times New Roman" w:hAnsi="Arial" w:cs="Arial"/>
          <w:b/>
          <w:bCs/>
          <w:sz w:val="24"/>
          <w:szCs w:val="24"/>
          <w:lang w:val="en" w:eastAsia="en-GB"/>
        </w:rPr>
        <w:t>Accessibility</w:t>
      </w:r>
      <w:r w:rsidRPr="00605EF9">
        <w:rPr>
          <w:rFonts w:ascii="Arial" w:eastAsia="Times New Roman" w:hAnsi="Arial" w:cs="Arial"/>
          <w:sz w:val="24"/>
          <w:szCs w:val="24"/>
          <w:lang w:val="en" w:eastAsia="en-GB"/>
        </w:rPr>
        <w:t xml:space="preserve"> – Accessibility of our environments is another key issue emerging from the pandemic. As clubs and leisure </w:t>
      </w:r>
      <w:r w:rsidR="00621C12" w:rsidRPr="00605EF9">
        <w:rPr>
          <w:rFonts w:ascii="Arial" w:eastAsia="Times New Roman" w:hAnsi="Arial" w:cs="Arial"/>
          <w:sz w:val="24"/>
          <w:szCs w:val="24"/>
          <w:lang w:val="en" w:eastAsia="en-GB"/>
        </w:rPr>
        <w:t>center’s</w:t>
      </w:r>
      <w:r w:rsidRPr="00605EF9">
        <w:rPr>
          <w:rFonts w:ascii="Arial" w:eastAsia="Times New Roman" w:hAnsi="Arial" w:cs="Arial"/>
          <w:sz w:val="24"/>
          <w:szCs w:val="24"/>
          <w:lang w:val="en" w:eastAsia="en-GB"/>
        </w:rPr>
        <w:t xml:space="preserve"> re-open it’s important to build understanding of people’s specific accessibility needs around things like hygiene, physical distancing and face coverings so we can provide the best possible support to people to take part in sport and physical activity.</w:t>
      </w:r>
    </w:p>
    <w:p w14:paraId="2CEB2BFE" w14:textId="4D31FC1B" w:rsidR="00914A78" w:rsidRPr="00605EF9" w:rsidRDefault="005A6F60" w:rsidP="007C11F8">
      <w:pPr>
        <w:pStyle w:val="ListParagraph"/>
        <w:numPr>
          <w:ilvl w:val="1"/>
          <w:numId w:val="11"/>
        </w:numPr>
        <w:spacing w:after="240"/>
        <w:ind w:left="1276" w:hanging="709"/>
        <w:jc w:val="both"/>
        <w:rPr>
          <w:rFonts w:ascii="Arial" w:eastAsia="Times New Roman" w:hAnsi="Arial" w:cs="Arial"/>
          <w:sz w:val="24"/>
          <w:szCs w:val="24"/>
          <w:lang w:val="en" w:eastAsia="en-GB"/>
        </w:rPr>
      </w:pPr>
      <w:r w:rsidRPr="00605EF9">
        <w:rPr>
          <w:rFonts w:ascii="Arial" w:eastAsia="Times New Roman" w:hAnsi="Arial" w:cs="Arial"/>
          <w:b/>
          <w:bCs/>
          <w:sz w:val="24"/>
          <w:szCs w:val="24"/>
          <w:lang w:val="en" w:eastAsia="en-GB"/>
        </w:rPr>
        <w:t>Anxiety, mental health and wellbeing</w:t>
      </w:r>
      <w:r w:rsidRPr="00605EF9">
        <w:rPr>
          <w:rFonts w:ascii="Arial" w:eastAsia="Times New Roman" w:hAnsi="Arial" w:cs="Arial"/>
          <w:sz w:val="24"/>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550389A3" w14:textId="0B9511C8" w:rsidR="005A6F60" w:rsidRDefault="005A6F60" w:rsidP="007F4743">
      <w:pPr>
        <w:pStyle w:val="ListParagraph"/>
        <w:numPr>
          <w:ilvl w:val="1"/>
          <w:numId w:val="11"/>
        </w:numPr>
        <w:spacing w:after="480"/>
        <w:ind w:left="1276" w:hanging="709"/>
        <w:jc w:val="both"/>
        <w:rPr>
          <w:rFonts w:ascii="Arial" w:eastAsia="Times New Roman" w:hAnsi="Arial" w:cs="Arial"/>
          <w:sz w:val="24"/>
          <w:szCs w:val="24"/>
          <w:lang w:val="en" w:eastAsia="en-GB"/>
        </w:rPr>
      </w:pPr>
      <w:bookmarkStart w:id="27" w:name="_Hlk50652221"/>
      <w:r w:rsidRPr="00914A78">
        <w:rPr>
          <w:rFonts w:ascii="Arial" w:eastAsia="Times New Roman" w:hAnsi="Arial" w:cs="Arial"/>
          <w:b/>
          <w:bCs/>
          <w:sz w:val="24"/>
          <w:szCs w:val="24"/>
          <w:lang w:val="en" w:eastAsia="en-GB"/>
        </w:rPr>
        <w:t>Confidence</w:t>
      </w:r>
      <w:r w:rsidRPr="00914A78">
        <w:rPr>
          <w:rFonts w:ascii="Arial" w:eastAsia="Times New Roman" w:hAnsi="Arial" w:cs="Arial"/>
          <w:sz w:val="24"/>
          <w:szCs w:val="24"/>
          <w:lang w:val="en" w:eastAsia="en-GB"/>
        </w:rPr>
        <w:t xml:space="preserve"> - Confidence to return to sport is a big issue across all groups. We know that some groups </w:t>
      </w:r>
      <w:r w:rsidR="00851541">
        <w:rPr>
          <w:rFonts w:ascii="Arial" w:eastAsia="Times New Roman" w:hAnsi="Arial" w:cs="Arial"/>
          <w:sz w:val="24"/>
          <w:szCs w:val="24"/>
          <w:lang w:val="en" w:eastAsia="en-GB"/>
        </w:rPr>
        <w:t>are</w:t>
      </w:r>
      <w:r w:rsidRPr="00914A78">
        <w:rPr>
          <w:rFonts w:ascii="Arial" w:eastAsia="Times New Roman" w:hAnsi="Arial" w:cs="Arial"/>
          <w:sz w:val="24"/>
          <w:szCs w:val="24"/>
          <w:lang w:val="en" w:eastAsia="en-GB"/>
        </w:rPr>
        <w:t xml:space="preserve"> a</w:t>
      </w:r>
      <w:r w:rsidR="00851541">
        <w:rPr>
          <w:rFonts w:ascii="Arial" w:eastAsia="Times New Roman" w:hAnsi="Arial" w:cs="Arial"/>
          <w:sz w:val="24"/>
          <w:szCs w:val="24"/>
          <w:lang w:val="en" w:eastAsia="en-GB"/>
        </w:rPr>
        <w:t>t</w:t>
      </w:r>
      <w:r w:rsidRPr="00914A78">
        <w:rPr>
          <w:rFonts w:ascii="Arial" w:eastAsia="Times New Roman" w:hAnsi="Arial" w:cs="Arial"/>
          <w:sz w:val="24"/>
          <w:szCs w:val="24"/>
          <w:lang w:val="en" w:eastAsia="en-GB"/>
        </w:rPr>
        <w:t xml:space="preserve"> higher risk from Covid-19 than others (</w:t>
      </w:r>
      <w:r w:rsidR="00851541">
        <w:rPr>
          <w:rFonts w:ascii="Arial" w:eastAsia="Times New Roman" w:hAnsi="Arial" w:cs="Arial"/>
          <w:sz w:val="24"/>
          <w:szCs w:val="24"/>
          <w:lang w:val="en" w:eastAsia="en-GB"/>
        </w:rPr>
        <w:t xml:space="preserve">including some </w:t>
      </w:r>
      <w:r w:rsidRPr="00914A78">
        <w:rPr>
          <w:rFonts w:ascii="Arial" w:eastAsia="Times New Roman" w:hAnsi="Arial" w:cs="Arial"/>
          <w:sz w:val="24"/>
          <w:szCs w:val="24"/>
          <w:lang w:val="en" w:eastAsia="en-GB"/>
        </w:rPr>
        <w:t>ethnic minorities, disabled people</w:t>
      </w:r>
      <w:r w:rsidR="00851541">
        <w:rPr>
          <w:rFonts w:ascii="Arial" w:eastAsia="Times New Roman" w:hAnsi="Arial" w:cs="Arial"/>
          <w:sz w:val="24"/>
          <w:szCs w:val="24"/>
          <w:lang w:val="en" w:eastAsia="en-GB"/>
        </w:rPr>
        <w:t xml:space="preserve"> and</w:t>
      </w:r>
      <w:r w:rsidRPr="00914A78">
        <w:rPr>
          <w:rFonts w:ascii="Arial" w:eastAsia="Times New Roman" w:hAnsi="Arial" w:cs="Arial"/>
          <w:sz w:val="24"/>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03C40E4E" w14:textId="77777777" w:rsidR="00554851" w:rsidRPr="00C86964" w:rsidRDefault="00554851" w:rsidP="00C86964">
      <w:pPr>
        <w:pStyle w:val="Heading1"/>
        <w:spacing w:before="0" w:after="240"/>
        <w:rPr>
          <w:rFonts w:ascii="Arial" w:hAnsi="Arial" w:cs="Arial"/>
          <w:b/>
          <w:bCs/>
          <w:color w:val="auto"/>
          <w:sz w:val="28"/>
          <w:szCs w:val="28"/>
        </w:rPr>
      </w:pPr>
      <w:bookmarkStart w:id="28" w:name="_Toc54938029"/>
      <w:bookmarkEnd w:id="27"/>
      <w:r w:rsidRPr="00C86964">
        <w:rPr>
          <w:rFonts w:ascii="Arial" w:hAnsi="Arial" w:cs="Arial"/>
          <w:b/>
          <w:bCs/>
          <w:color w:val="auto"/>
          <w:sz w:val="28"/>
          <w:szCs w:val="28"/>
        </w:rPr>
        <w:t>Health, Safety &amp; Hygiene</w:t>
      </w:r>
      <w:bookmarkEnd w:id="28"/>
    </w:p>
    <w:p w14:paraId="136582E2" w14:textId="77777777" w:rsidR="00162824" w:rsidRDefault="00162824" w:rsidP="007C11F8">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Scottish Government has produced the </w:t>
      </w:r>
      <w:hyperlink r:id="rId52" w:history="1">
        <w:r>
          <w:rPr>
            <w:rStyle w:val="Hyperlink"/>
            <w:rFonts w:ascii="Arial" w:hAnsi="Arial" w:cs="Arial"/>
          </w:rPr>
          <w:t>Coronavirus (COVID-19): FACTS poster including translations and accessible formats</w:t>
        </w:r>
      </w:hyperlink>
      <w:r>
        <w:rPr>
          <w:rFonts w:ascii="Arial" w:hAnsi="Arial" w:cs="Arial"/>
          <w:color w:val="auto"/>
        </w:rPr>
        <w:t xml:space="preserve">.  </w:t>
      </w:r>
      <w:r w:rsidR="00475E07">
        <w:rPr>
          <w:rFonts w:ascii="Arial" w:hAnsi="Arial" w:cs="Arial"/>
          <w:color w:val="auto"/>
        </w:rPr>
        <w:t>Where possible</w:t>
      </w:r>
      <w:r>
        <w:rPr>
          <w:rFonts w:ascii="Arial" w:hAnsi="Arial" w:cs="Arial"/>
          <w:color w:val="auto"/>
        </w:rPr>
        <w:t xml:space="preserve"> </w:t>
      </w:r>
      <w:r w:rsidR="00475E07">
        <w:rPr>
          <w:rFonts w:ascii="Arial" w:hAnsi="Arial" w:cs="Arial"/>
          <w:color w:val="auto"/>
        </w:rPr>
        <w:t xml:space="preserve">operators should </w:t>
      </w:r>
      <w:r>
        <w:rPr>
          <w:rFonts w:ascii="Arial" w:hAnsi="Arial" w:cs="Arial"/>
          <w:color w:val="auto"/>
        </w:rPr>
        <w:t>use this document to reinforce messages</w:t>
      </w:r>
      <w:r w:rsidR="00475E07">
        <w:rPr>
          <w:rFonts w:ascii="Arial" w:hAnsi="Arial" w:cs="Arial"/>
          <w:color w:val="auto"/>
        </w:rPr>
        <w:t xml:space="preserve">.  FACTS </w:t>
      </w:r>
      <w:proofErr w:type="gramStart"/>
      <w:r w:rsidR="00475E07">
        <w:rPr>
          <w:rFonts w:ascii="Arial" w:hAnsi="Arial" w:cs="Arial"/>
          <w:color w:val="auto"/>
        </w:rPr>
        <w:t>stands</w:t>
      </w:r>
      <w:proofErr w:type="gramEnd"/>
      <w:r w:rsidR="00475E07">
        <w:rPr>
          <w:rFonts w:ascii="Arial" w:hAnsi="Arial" w:cs="Arial"/>
          <w:color w:val="auto"/>
        </w:rPr>
        <w:t xml:space="preserve"> for: </w:t>
      </w:r>
      <w:r>
        <w:rPr>
          <w:rFonts w:ascii="Arial" w:hAnsi="Arial" w:cs="Arial"/>
          <w:color w:val="auto"/>
        </w:rPr>
        <w:t xml:space="preserve"> </w:t>
      </w:r>
      <w:r w:rsidRPr="00162824">
        <w:rPr>
          <w:rFonts w:ascii="Arial" w:hAnsi="Arial" w:cs="Arial"/>
          <w:b/>
          <w:bCs/>
          <w:color w:val="auto"/>
        </w:rPr>
        <w:t>F</w:t>
      </w:r>
      <w:r>
        <w:rPr>
          <w:rFonts w:ascii="Arial" w:hAnsi="Arial" w:cs="Arial"/>
          <w:color w:val="auto"/>
        </w:rPr>
        <w:t xml:space="preserve">ace Coverings, </w:t>
      </w:r>
      <w:r w:rsidRPr="00162824">
        <w:rPr>
          <w:rFonts w:ascii="Arial" w:hAnsi="Arial" w:cs="Arial"/>
          <w:b/>
          <w:bCs/>
          <w:color w:val="auto"/>
        </w:rPr>
        <w:t>A</w:t>
      </w:r>
      <w:r>
        <w:rPr>
          <w:rFonts w:ascii="Arial" w:hAnsi="Arial" w:cs="Arial"/>
          <w:color w:val="auto"/>
        </w:rPr>
        <w:t xml:space="preserve">void crowded places, </w:t>
      </w:r>
      <w:r w:rsidRPr="00162824">
        <w:rPr>
          <w:rFonts w:ascii="Arial" w:hAnsi="Arial" w:cs="Arial"/>
          <w:b/>
          <w:bCs/>
          <w:color w:val="auto"/>
        </w:rPr>
        <w:t>C</w:t>
      </w:r>
      <w:r>
        <w:rPr>
          <w:rFonts w:ascii="Arial" w:hAnsi="Arial" w:cs="Arial"/>
          <w:color w:val="auto"/>
        </w:rPr>
        <w:t xml:space="preserve">lean your hands regularly, </w:t>
      </w:r>
      <w:r w:rsidRPr="00475E07">
        <w:rPr>
          <w:rFonts w:ascii="Arial" w:hAnsi="Arial" w:cs="Arial"/>
          <w:b/>
          <w:bCs/>
          <w:color w:val="auto"/>
        </w:rPr>
        <w:t>T</w:t>
      </w:r>
      <w:r>
        <w:rPr>
          <w:rFonts w:ascii="Arial" w:hAnsi="Arial" w:cs="Arial"/>
          <w:color w:val="auto"/>
        </w:rPr>
        <w:t>wo metr</w:t>
      </w:r>
      <w:r w:rsidR="00475E07">
        <w:rPr>
          <w:rFonts w:ascii="Arial" w:hAnsi="Arial" w:cs="Arial"/>
          <w:color w:val="auto"/>
        </w:rPr>
        <w:t>e</w:t>
      </w:r>
      <w:r>
        <w:rPr>
          <w:rFonts w:ascii="Arial" w:hAnsi="Arial" w:cs="Arial"/>
          <w:color w:val="auto"/>
        </w:rPr>
        <w:t xml:space="preserve"> distance</w:t>
      </w:r>
      <w:r w:rsidR="00475E07">
        <w:rPr>
          <w:rFonts w:ascii="Arial" w:hAnsi="Arial" w:cs="Arial"/>
          <w:color w:val="auto"/>
        </w:rPr>
        <w:t xml:space="preserve"> and </w:t>
      </w:r>
      <w:r w:rsidR="00475E07" w:rsidRPr="00475E07">
        <w:rPr>
          <w:rFonts w:ascii="Arial" w:hAnsi="Arial" w:cs="Arial"/>
          <w:b/>
          <w:bCs/>
          <w:color w:val="auto"/>
        </w:rPr>
        <w:t>S</w:t>
      </w:r>
      <w:r w:rsidR="00475E07">
        <w:rPr>
          <w:rFonts w:ascii="Arial" w:hAnsi="Arial" w:cs="Arial"/>
          <w:color w:val="auto"/>
        </w:rPr>
        <w:t>elf isolate and book a test if you have symptoms.</w:t>
      </w:r>
    </w:p>
    <w:p w14:paraId="385AC296"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color w:val="auto"/>
        </w:rPr>
        <w:t>Ensu</w:t>
      </w:r>
      <w:r>
        <w:rPr>
          <w:rFonts w:ascii="Arial" w:hAnsi="Arial" w:cs="Arial"/>
          <w:color w:val="auto"/>
        </w:rPr>
        <w:t>r</w:t>
      </w:r>
      <w:r w:rsidRPr="005539CB">
        <w:rPr>
          <w:rFonts w:ascii="Arial" w:hAnsi="Arial" w:cs="Arial"/>
          <w:color w:val="auto"/>
        </w:rPr>
        <w:t>e access to first aid and emergency equipment is maintained.</w:t>
      </w:r>
    </w:p>
    <w:p w14:paraId="0CE7CDF6"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color w:val="auto"/>
        </w:rPr>
        <w:t>Ensure that first aid equipment has been updated appropriately for the COVID-19 pandemic and first aiders have appropriate training.</w:t>
      </w:r>
    </w:p>
    <w:p w14:paraId="33D50533" w14:textId="77777777" w:rsidR="00554851" w:rsidRPr="00321065" w:rsidRDefault="00554851" w:rsidP="007C11F8">
      <w:pPr>
        <w:pStyle w:val="ListParagraph"/>
        <w:numPr>
          <w:ilvl w:val="0"/>
          <w:numId w:val="1"/>
        </w:numPr>
        <w:spacing w:after="240"/>
        <w:ind w:left="567" w:hanging="567"/>
        <w:jc w:val="both"/>
        <w:rPr>
          <w:rFonts w:ascii="Arial" w:hAnsi="Arial" w:cs="Arial"/>
          <w:sz w:val="24"/>
          <w:szCs w:val="24"/>
          <w:lang w:eastAsia="en-GB"/>
        </w:rPr>
      </w:pPr>
      <w:r w:rsidRPr="00321065">
        <w:rPr>
          <w:rFonts w:ascii="Arial" w:hAnsi="Arial" w:cs="Arial"/>
          <w:sz w:val="24"/>
          <w:szCs w:val="24"/>
        </w:rPr>
        <w:t xml:space="preserve">In the event of first aid treatment being required it is recognised that a suitably qualified person, coach or supervising adult may require to attend to the injured participant.  The ‘Covid Officer’ should consider processes for managing this as part of their risk assessment.  This could include but not be limited </w:t>
      </w:r>
      <w:proofErr w:type="gramStart"/>
      <w:r w:rsidRPr="00321065">
        <w:rPr>
          <w:rFonts w:ascii="Arial" w:hAnsi="Arial" w:cs="Arial"/>
          <w:sz w:val="24"/>
          <w:szCs w:val="24"/>
        </w:rPr>
        <w:t>to;</w:t>
      </w:r>
      <w:proofErr w:type="gramEnd"/>
    </w:p>
    <w:p w14:paraId="0E353D2A" w14:textId="77777777" w:rsidR="00554851" w:rsidRPr="005539CB" w:rsidRDefault="00554851" w:rsidP="00C86964">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 xml:space="preserve">Provision of suitable PPE </w:t>
      </w:r>
    </w:p>
    <w:p w14:paraId="2B781A3F" w14:textId="77777777" w:rsidR="00554851" w:rsidRPr="005539CB" w:rsidRDefault="00554851" w:rsidP="00C86964">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Training of coaches/supervising adults</w:t>
      </w:r>
    </w:p>
    <w:p w14:paraId="3993C040" w14:textId="77777777" w:rsidR="00554851" w:rsidRPr="005539CB" w:rsidRDefault="00C86964" w:rsidP="00C86964">
      <w:pPr>
        <w:pStyle w:val="ListParagraph"/>
        <w:numPr>
          <w:ilvl w:val="0"/>
          <w:numId w:val="2"/>
        </w:numPr>
        <w:spacing w:after="240"/>
        <w:ind w:left="1134" w:hanging="283"/>
        <w:jc w:val="both"/>
        <w:rPr>
          <w:rFonts w:ascii="Arial" w:hAnsi="Arial" w:cs="Arial"/>
          <w:sz w:val="24"/>
          <w:szCs w:val="24"/>
          <w:lang w:eastAsia="en-GB"/>
        </w:rPr>
      </w:pPr>
      <w:r>
        <w:rPr>
          <w:rFonts w:ascii="Arial" w:hAnsi="Arial" w:cs="Arial"/>
          <w:sz w:val="24"/>
          <w:szCs w:val="24"/>
          <w:lang w:eastAsia="en-GB"/>
        </w:rPr>
        <w:t xml:space="preserve">A </w:t>
      </w:r>
      <w:r w:rsidR="00554851" w:rsidRPr="005539CB">
        <w:rPr>
          <w:rFonts w:ascii="Arial" w:hAnsi="Arial" w:cs="Arial"/>
          <w:sz w:val="24"/>
          <w:szCs w:val="24"/>
          <w:lang w:eastAsia="en-GB"/>
        </w:rPr>
        <w:t>parent</w:t>
      </w:r>
      <w:r w:rsidR="00554851">
        <w:rPr>
          <w:rFonts w:ascii="Arial" w:hAnsi="Arial" w:cs="Arial"/>
          <w:sz w:val="24"/>
          <w:szCs w:val="24"/>
          <w:lang w:eastAsia="en-GB"/>
        </w:rPr>
        <w:t xml:space="preserve"> or carer </w:t>
      </w:r>
      <w:r w:rsidR="00554851" w:rsidRPr="005539CB">
        <w:rPr>
          <w:rFonts w:ascii="Arial" w:hAnsi="Arial" w:cs="Arial"/>
          <w:sz w:val="24"/>
          <w:szCs w:val="24"/>
          <w:lang w:eastAsia="en-GB"/>
        </w:rPr>
        <w:t xml:space="preserve">being </w:t>
      </w:r>
      <w:r>
        <w:rPr>
          <w:rFonts w:ascii="Arial" w:hAnsi="Arial" w:cs="Arial"/>
          <w:sz w:val="24"/>
          <w:szCs w:val="24"/>
          <w:lang w:eastAsia="en-GB"/>
        </w:rPr>
        <w:t xml:space="preserve">present with </w:t>
      </w:r>
      <w:r w:rsidR="00554851" w:rsidRPr="005539CB">
        <w:rPr>
          <w:rFonts w:ascii="Arial" w:hAnsi="Arial" w:cs="Arial"/>
          <w:sz w:val="24"/>
          <w:szCs w:val="24"/>
          <w:lang w:eastAsia="en-GB"/>
        </w:rPr>
        <w:t>children</w:t>
      </w:r>
      <w:r w:rsidR="00554851">
        <w:rPr>
          <w:rFonts w:ascii="Arial" w:hAnsi="Arial" w:cs="Arial"/>
          <w:sz w:val="24"/>
          <w:szCs w:val="24"/>
          <w:lang w:eastAsia="en-GB"/>
        </w:rPr>
        <w:t xml:space="preserve"> or </w:t>
      </w:r>
      <w:r w:rsidR="00554851" w:rsidRPr="005539CB">
        <w:rPr>
          <w:rFonts w:ascii="Arial" w:hAnsi="Arial" w:cs="Arial"/>
          <w:sz w:val="24"/>
          <w:szCs w:val="24"/>
          <w:lang w:eastAsia="en-GB"/>
        </w:rPr>
        <w:t>vulnerable adults.</w:t>
      </w:r>
    </w:p>
    <w:p w14:paraId="74431729" w14:textId="77777777" w:rsidR="00554851" w:rsidRPr="00E86311"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lang w:eastAsia="en-GB"/>
        </w:rPr>
        <w:t xml:space="preserve">Cleaning of equipment, hand and respiratory hygiene are core measures to be implemented and provision should be made for these. </w:t>
      </w:r>
    </w:p>
    <w:p w14:paraId="4CDC7DC6"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lang w:eastAsia="en-GB"/>
        </w:rPr>
        <w:lastRenderedPageBreak/>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41D1F4C3"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sidRPr="005539CB">
        <w:rPr>
          <w:rFonts w:ascii="Arial" w:hAnsi="Arial" w:cs="Arial"/>
          <w:color w:val="auto"/>
        </w:rPr>
        <w:t>Make hand sanitizers or wipes available for use in bar and restaurant areas and at the entrance/exit to the venue/facility where this is possible. Hand sanitiser should be at least 60% alcohol based and detergent wipes appropriate for the surface they are being used on.  Cleaning products should conform to EN14476 standards.</w:t>
      </w:r>
    </w:p>
    <w:p w14:paraId="2EA7C2E5" w14:textId="77777777" w:rsidR="00554851" w:rsidRPr="005539CB" w:rsidRDefault="00554851" w:rsidP="007C11F8">
      <w:pPr>
        <w:pStyle w:val="Default"/>
        <w:numPr>
          <w:ilvl w:val="0"/>
          <w:numId w:val="1"/>
        </w:numPr>
        <w:spacing w:after="240"/>
        <w:ind w:left="567" w:hanging="567"/>
        <w:jc w:val="both"/>
        <w:rPr>
          <w:rFonts w:ascii="Arial" w:hAnsi="Arial" w:cs="Arial"/>
          <w:color w:val="auto"/>
        </w:rPr>
      </w:pPr>
      <w:r>
        <w:rPr>
          <w:rFonts w:ascii="Arial" w:hAnsi="Arial" w:cs="Arial"/>
          <w:color w:val="auto"/>
        </w:rPr>
        <w:t>Be aware that d</w:t>
      </w:r>
      <w:r w:rsidRPr="009C3687">
        <w:rPr>
          <w:rFonts w:ascii="Arial" w:hAnsi="Arial" w:cs="Arial"/>
          <w:color w:val="auto"/>
        </w:rPr>
        <w:t xml:space="preserve">isabled people may face greater challenges implementing regular handwashing because of additional support needs. Some disabled people may need to use touch to help them get information from their environment and physical support. </w:t>
      </w:r>
      <w:r>
        <w:rPr>
          <w:rFonts w:ascii="Arial" w:hAnsi="Arial" w:cs="Arial"/>
          <w:color w:val="auto"/>
        </w:rPr>
        <w:t xml:space="preserve">It is important they are not prevented from doing this, but operators should be aware that this </w:t>
      </w:r>
      <w:r w:rsidRPr="009C3687">
        <w:rPr>
          <w:rFonts w:ascii="Arial" w:hAnsi="Arial" w:cs="Arial"/>
          <w:color w:val="auto"/>
        </w:rPr>
        <w:t>increases the likelihood of virus transmission.</w:t>
      </w:r>
    </w:p>
    <w:p w14:paraId="74EC8DCD" w14:textId="2CF7B922" w:rsidR="00554851" w:rsidRDefault="00BB2D8B" w:rsidP="00430EC4">
      <w:pPr>
        <w:pStyle w:val="Default"/>
        <w:numPr>
          <w:ilvl w:val="0"/>
          <w:numId w:val="1"/>
        </w:numPr>
        <w:spacing w:after="360"/>
        <w:ind w:left="567" w:hanging="567"/>
        <w:jc w:val="both"/>
        <w:rPr>
          <w:rFonts w:ascii="Arial" w:hAnsi="Arial" w:cs="Arial"/>
          <w:color w:val="auto"/>
        </w:rPr>
      </w:pPr>
      <w:hyperlink r:id="rId53" w:history="1">
        <w:r w:rsidR="00554851" w:rsidRPr="005539CB">
          <w:rPr>
            <w:rStyle w:val="Hyperlink"/>
            <w:rFonts w:ascii="Arial" w:hAnsi="Arial" w:cs="Arial"/>
          </w:rPr>
          <w:t>Getting your Facilities Fit for Sport</w:t>
        </w:r>
      </w:hyperlink>
      <w:r w:rsidR="00475E07">
        <w:rPr>
          <w:rFonts w:ascii="Arial" w:hAnsi="Arial" w:cs="Arial"/>
          <w:color w:val="auto"/>
        </w:rPr>
        <w:t xml:space="preserve"> provides a</w:t>
      </w:r>
      <w:r w:rsidR="00554851" w:rsidRPr="005539CB">
        <w:rPr>
          <w:rFonts w:ascii="Arial" w:hAnsi="Arial" w:cs="Arial"/>
          <w:color w:val="auto"/>
        </w:rPr>
        <w:t xml:space="preserve"> checklist for health, hygiene and cleaning considerations and actions</w:t>
      </w:r>
      <w:r w:rsidR="00554851">
        <w:rPr>
          <w:rFonts w:ascii="Arial" w:hAnsi="Arial" w:cs="Arial"/>
          <w:color w:val="auto"/>
        </w:rPr>
        <w:t>.</w:t>
      </w:r>
      <w:r w:rsidR="00554851" w:rsidRPr="005539CB" w:rsidDel="00A579BE">
        <w:rPr>
          <w:rFonts w:ascii="Arial" w:hAnsi="Arial" w:cs="Arial"/>
          <w:color w:val="auto"/>
        </w:rPr>
        <w:t xml:space="preserve"> </w:t>
      </w:r>
    </w:p>
    <w:p w14:paraId="3208DDAC" w14:textId="77777777" w:rsidR="00554851" w:rsidRPr="001A6E78" w:rsidRDefault="00554851" w:rsidP="00E86311">
      <w:pPr>
        <w:pStyle w:val="Heading3"/>
        <w:spacing w:after="240" w:afterAutospacing="0"/>
        <w:rPr>
          <w:rFonts w:ascii="Arial" w:hAnsi="Arial" w:cs="Arial"/>
          <w:sz w:val="24"/>
          <w:szCs w:val="24"/>
        </w:rPr>
      </w:pPr>
      <w:bookmarkStart w:id="29" w:name="_Toc54938030"/>
      <w:r w:rsidRPr="001A6E78">
        <w:rPr>
          <w:rFonts w:ascii="Arial" w:hAnsi="Arial" w:cs="Arial"/>
          <w:sz w:val="24"/>
          <w:szCs w:val="24"/>
        </w:rPr>
        <w:t>Face Coverings</w:t>
      </w:r>
      <w:bookmarkEnd w:id="29"/>
    </w:p>
    <w:p w14:paraId="192CCE0D" w14:textId="77777777" w:rsidR="00554851" w:rsidRPr="001A6E78" w:rsidRDefault="00554851" w:rsidP="007C11F8">
      <w:pPr>
        <w:pStyle w:val="NormalWeb"/>
        <w:numPr>
          <w:ilvl w:val="0"/>
          <w:numId w:val="1"/>
        </w:numPr>
        <w:spacing w:before="0" w:beforeAutospacing="0" w:after="240" w:afterAutospacing="0" w:line="315" w:lineRule="atLeast"/>
        <w:ind w:left="567" w:hanging="567"/>
        <w:jc w:val="both"/>
        <w:textAlignment w:val="top"/>
        <w:rPr>
          <w:rFonts w:ascii="Arial" w:hAnsi="Arial" w:cs="Arial"/>
          <w:lang w:val="en"/>
        </w:rPr>
      </w:pPr>
      <w:r w:rsidRPr="001A6E78">
        <w:rPr>
          <w:rFonts w:ascii="Arial" w:hAnsi="Arial" w:cs="Arial"/>
        </w:rPr>
        <w:t xml:space="preserve">Sports facility operators should ensure participants and visitors wear face coverings, if indoors, before and after activity or when in non-playing areas of the facility. For example: reception, locker rooms and storage areas. This is a </w:t>
      </w:r>
      <w:r w:rsidRPr="001A6E78">
        <w:rPr>
          <w:rFonts w:ascii="Arial" w:hAnsi="Arial" w:cs="Arial"/>
          <w:b/>
          <w:bCs/>
        </w:rPr>
        <w:t>mandatory</w:t>
      </w:r>
      <w:r w:rsidRPr="001A6E78">
        <w:rPr>
          <w:rFonts w:ascii="Arial" w:hAnsi="Arial" w:cs="Arial"/>
        </w:rPr>
        <w:t xml:space="preserve"> requirement </w:t>
      </w:r>
      <w:r w:rsidRPr="001A6E78">
        <w:rPr>
          <w:rFonts w:ascii="Arial" w:hAnsi="Arial" w:cs="Arial"/>
          <w:lang w:val="en"/>
        </w:rPr>
        <w:t>except where an exemption applies, or where there is a ‘reasonable excuse’ not to wear a face covering</w:t>
      </w:r>
      <w:r w:rsidR="00475E07">
        <w:rPr>
          <w:rFonts w:ascii="Arial" w:hAnsi="Arial" w:cs="Arial"/>
          <w:lang w:val="en"/>
        </w:rPr>
        <w:t xml:space="preserve"> </w:t>
      </w:r>
      <w:proofErr w:type="gramStart"/>
      <w:r w:rsidR="00475E07">
        <w:rPr>
          <w:rFonts w:ascii="Arial" w:hAnsi="Arial" w:cs="Arial"/>
          <w:lang w:val="en"/>
        </w:rPr>
        <w:t>e.g.</w:t>
      </w:r>
      <w:proofErr w:type="gramEnd"/>
      <w:r w:rsidR="00475E07">
        <w:rPr>
          <w:rFonts w:ascii="Arial" w:hAnsi="Arial" w:cs="Arial"/>
          <w:lang w:val="en"/>
        </w:rPr>
        <w:t xml:space="preserve"> </w:t>
      </w:r>
      <w:r w:rsidRPr="001A6E78">
        <w:rPr>
          <w:rFonts w:ascii="Arial" w:hAnsi="Arial" w:cs="Arial"/>
          <w:lang w:val="en"/>
        </w:rPr>
        <w:t>if you have a health condition</w:t>
      </w:r>
      <w:r w:rsidR="00475E07">
        <w:rPr>
          <w:rFonts w:ascii="Arial" w:hAnsi="Arial" w:cs="Arial"/>
          <w:lang w:val="en"/>
        </w:rPr>
        <w:t xml:space="preserve"> or </w:t>
      </w:r>
      <w:r w:rsidRPr="001A6E78">
        <w:rPr>
          <w:rFonts w:ascii="Arial" w:hAnsi="Arial" w:cs="Arial"/>
          <w:lang w:val="en"/>
        </w:rPr>
        <w:t>are disabled, including hidden disabilities such as autism, dementia or a learning disability.</w:t>
      </w:r>
    </w:p>
    <w:p w14:paraId="66E995E6" w14:textId="77777777" w:rsidR="00554851" w:rsidRPr="001A6E78" w:rsidRDefault="00554851" w:rsidP="007C11F8">
      <w:pPr>
        <w:pStyle w:val="NormalWeb"/>
        <w:numPr>
          <w:ilvl w:val="0"/>
          <w:numId w:val="1"/>
        </w:numPr>
        <w:spacing w:after="240" w:afterAutospacing="0" w:line="315" w:lineRule="atLeast"/>
        <w:ind w:left="567" w:hanging="567"/>
        <w:jc w:val="both"/>
        <w:textAlignment w:val="top"/>
        <w:rPr>
          <w:rFonts w:ascii="Arial" w:hAnsi="Arial" w:cs="Arial"/>
          <w:lang w:val="en"/>
        </w:rPr>
      </w:pPr>
      <w:r w:rsidRPr="001A6E78">
        <w:rPr>
          <w:rFonts w:ascii="Arial" w:hAnsi="Arial" w:cs="Arial"/>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2A2875D8" w14:textId="77777777" w:rsidR="00554851" w:rsidRPr="001A6E78" w:rsidRDefault="00554851" w:rsidP="007C11F8">
      <w:pPr>
        <w:pStyle w:val="Default"/>
        <w:numPr>
          <w:ilvl w:val="0"/>
          <w:numId w:val="1"/>
        </w:numPr>
        <w:spacing w:after="240"/>
        <w:ind w:left="567" w:hanging="567"/>
        <w:jc w:val="both"/>
        <w:rPr>
          <w:rStyle w:val="Hyperlink"/>
          <w:rFonts w:ascii="Arial" w:hAnsi="Arial" w:cs="Arial"/>
          <w:color w:val="auto"/>
          <w:u w:val="none"/>
        </w:rPr>
      </w:pPr>
      <w:r w:rsidRPr="001A6E78">
        <w:rPr>
          <w:rFonts w:ascii="Arial" w:hAnsi="Arial" w:cs="Arial"/>
          <w:color w:val="auto"/>
        </w:rPr>
        <w:t xml:space="preserve">Face coverings may not be required when using hospitality services such as café’s, bars and restaurants.  For further information refer to Scottish Government </w:t>
      </w:r>
      <w:hyperlink r:id="rId54" w:history="1">
        <w:r w:rsidRPr="001A6E78">
          <w:rPr>
            <w:rStyle w:val="Hyperlink"/>
            <w:rFonts w:ascii="Arial" w:hAnsi="Arial" w:cs="Arial"/>
            <w:lang w:eastAsia="en-GB"/>
          </w:rPr>
          <w:t>Coronavirus (COVID-19):</w:t>
        </w:r>
        <w:r w:rsidR="001A6E78">
          <w:rPr>
            <w:rStyle w:val="Hyperlink"/>
            <w:rFonts w:ascii="Arial" w:hAnsi="Arial" w:cs="Arial"/>
            <w:lang w:eastAsia="en-GB"/>
          </w:rPr>
          <w:t xml:space="preserve"> </w:t>
        </w:r>
        <w:r w:rsidRPr="001A6E78">
          <w:rPr>
            <w:rStyle w:val="Hyperlink"/>
            <w:rFonts w:ascii="Arial" w:hAnsi="Arial" w:cs="Arial"/>
            <w:lang w:eastAsia="en-GB"/>
          </w:rPr>
          <w:t>tourism and hospitality sector guidance.</w:t>
        </w:r>
      </w:hyperlink>
      <w:r w:rsidRPr="001A6E78">
        <w:rPr>
          <w:rStyle w:val="Hyperlink"/>
          <w:rFonts w:ascii="Arial" w:hAnsi="Arial" w:cs="Arial"/>
          <w:lang w:eastAsia="en-GB"/>
        </w:rPr>
        <w:t xml:space="preserve">  </w:t>
      </w:r>
    </w:p>
    <w:p w14:paraId="6D3D9869" w14:textId="77777777" w:rsidR="00554851" w:rsidRPr="0011546E" w:rsidRDefault="00554851" w:rsidP="007C11F8">
      <w:pPr>
        <w:pStyle w:val="Default"/>
        <w:numPr>
          <w:ilvl w:val="0"/>
          <w:numId w:val="1"/>
        </w:numPr>
        <w:spacing w:after="240"/>
        <w:ind w:left="567" w:hanging="567"/>
        <w:jc w:val="both"/>
        <w:rPr>
          <w:rFonts w:ascii="Arial" w:hAnsi="Arial" w:cs="Arial"/>
          <w:color w:val="auto"/>
        </w:rPr>
      </w:pPr>
      <w:r w:rsidRPr="001A6E78">
        <w:rPr>
          <w:rFonts w:ascii="Arial" w:hAnsi="Arial" w:cs="Arial"/>
          <w:color w:val="auto"/>
          <w:lang w:val="en"/>
        </w:rPr>
        <w:t xml:space="preserve">The </w:t>
      </w:r>
      <w:hyperlink r:id="rId55" w:history="1">
        <w:r w:rsidRPr="001A6E78">
          <w:rPr>
            <w:rStyle w:val="Hyperlink"/>
            <w:rFonts w:ascii="Arial" w:hAnsi="Arial" w:cs="Arial"/>
            <w:lang w:val="en"/>
          </w:rPr>
          <w:t>Coronavirus (COVID-19) Phase 3: staying safe and protecting others, face coverings</w:t>
        </w:r>
      </w:hyperlink>
      <w:r w:rsidRPr="001A6E78">
        <w:rPr>
          <w:rFonts w:ascii="Arial" w:hAnsi="Arial" w:cs="Arial"/>
          <w:color w:val="auto"/>
          <w:lang w:val="en"/>
        </w:rPr>
        <w:t xml:space="preserve"> provides guidance on </w:t>
      </w:r>
      <w:r w:rsidR="00080A6F" w:rsidRPr="001A6E78">
        <w:rPr>
          <w:rFonts w:ascii="Arial" w:hAnsi="Arial" w:cs="Arial"/>
          <w:color w:val="auto"/>
          <w:lang w:val="en"/>
        </w:rPr>
        <w:t>general</w:t>
      </w:r>
      <w:r w:rsidRPr="001A6E78">
        <w:rPr>
          <w:rFonts w:ascii="Arial" w:hAnsi="Arial" w:cs="Arial"/>
          <w:color w:val="auto"/>
          <w:lang w:val="en"/>
        </w:rPr>
        <w:t xml:space="preserve"> use and exemptions.</w:t>
      </w:r>
      <w:r w:rsidRPr="001A6E78" w:rsidDel="000A17A1">
        <w:rPr>
          <w:rFonts w:ascii="Arial" w:hAnsi="Arial" w:cs="Arial"/>
          <w:color w:val="auto"/>
          <w:lang w:val="en"/>
        </w:rPr>
        <w:t xml:space="preserve"> </w:t>
      </w:r>
    </w:p>
    <w:p w14:paraId="6F0CF624" w14:textId="77777777" w:rsidR="00554851" w:rsidRPr="001A6E78" w:rsidRDefault="00E77ACC" w:rsidP="007C11F8">
      <w:pPr>
        <w:ind w:firstLine="567"/>
        <w:rPr>
          <w:rFonts w:ascii="Arial" w:hAnsi="Arial" w:cs="Arial"/>
          <w:sz w:val="24"/>
          <w:szCs w:val="24"/>
        </w:rPr>
      </w:pPr>
      <w:r w:rsidRPr="001A6E78">
        <w:rPr>
          <w:rFonts w:ascii="Arial" w:hAnsi="Arial" w:cs="Arial"/>
          <w:sz w:val="24"/>
          <w:szCs w:val="24"/>
        </w:rPr>
        <w:t xml:space="preserve">Links to supporting </w:t>
      </w:r>
      <w:proofErr w:type="gramStart"/>
      <w:r w:rsidRPr="001A6E78">
        <w:rPr>
          <w:rFonts w:ascii="Arial" w:hAnsi="Arial" w:cs="Arial"/>
          <w:sz w:val="24"/>
          <w:szCs w:val="24"/>
        </w:rPr>
        <w:t>guidance</w:t>
      </w:r>
      <w:r w:rsidR="00554851" w:rsidRPr="001A6E78">
        <w:rPr>
          <w:rFonts w:ascii="Arial" w:hAnsi="Arial" w:cs="Arial"/>
          <w:sz w:val="24"/>
          <w:szCs w:val="24"/>
          <w:lang w:eastAsia="en-GB"/>
        </w:rPr>
        <w:t>;</w:t>
      </w:r>
      <w:proofErr w:type="gramEnd"/>
    </w:p>
    <w:p w14:paraId="5F4BC8F9" w14:textId="77777777" w:rsidR="00554851" w:rsidRPr="00621C12" w:rsidRDefault="00BB2D8B" w:rsidP="007C11F8">
      <w:pPr>
        <w:pStyle w:val="ListParagraph"/>
        <w:spacing w:after="120"/>
        <w:ind w:left="567"/>
        <w:jc w:val="both"/>
        <w:rPr>
          <w:rStyle w:val="Hyperlink"/>
          <w:rFonts w:ascii="Arial" w:hAnsi="Arial" w:cs="Arial"/>
          <w:sz w:val="24"/>
          <w:szCs w:val="24"/>
        </w:rPr>
      </w:pPr>
      <w:hyperlink r:id="rId56" w:history="1">
        <w:r w:rsidR="00554851" w:rsidRPr="00621C12">
          <w:rPr>
            <w:rStyle w:val="Hyperlink"/>
            <w:rFonts w:ascii="Arial" w:hAnsi="Arial" w:cs="Arial"/>
            <w:sz w:val="24"/>
            <w:szCs w:val="24"/>
          </w:rPr>
          <w:t>Health Protection Scotland:  General guidance for non-healthcare settings</w:t>
        </w:r>
      </w:hyperlink>
    </w:p>
    <w:p w14:paraId="7969E912" w14:textId="77777777" w:rsidR="00554851" w:rsidRPr="00621C12" w:rsidRDefault="00BB2D8B" w:rsidP="007C11F8">
      <w:pPr>
        <w:pStyle w:val="ListParagraph"/>
        <w:spacing w:after="120"/>
        <w:ind w:left="567"/>
        <w:jc w:val="both"/>
        <w:rPr>
          <w:rStyle w:val="Hyperlink"/>
          <w:rFonts w:ascii="Arial" w:hAnsi="Arial" w:cs="Arial"/>
          <w:bCs/>
          <w:sz w:val="24"/>
          <w:szCs w:val="24"/>
        </w:rPr>
      </w:pPr>
      <w:hyperlink r:id="rId57" w:history="1">
        <w:r w:rsidR="00554851" w:rsidRPr="00621C12">
          <w:rPr>
            <w:rStyle w:val="Hyperlink"/>
            <w:rFonts w:ascii="Arial" w:hAnsi="Arial" w:cs="Arial"/>
            <w:bCs/>
            <w:sz w:val="24"/>
            <w:szCs w:val="24"/>
          </w:rPr>
          <w:t>Health Protection Scotland:  Hand hygiene techniques</w:t>
        </w:r>
      </w:hyperlink>
    </w:p>
    <w:p w14:paraId="6F1F57F7" w14:textId="77777777" w:rsidR="00554851" w:rsidRDefault="00BB2D8B" w:rsidP="007C11F8">
      <w:pPr>
        <w:spacing w:after="360" w:line="240" w:lineRule="auto"/>
        <w:ind w:left="567"/>
        <w:jc w:val="both"/>
        <w:rPr>
          <w:rStyle w:val="Hyperlink"/>
          <w:rFonts w:ascii="Arial" w:hAnsi="Arial" w:cs="Arial"/>
          <w:sz w:val="24"/>
          <w:szCs w:val="24"/>
        </w:rPr>
      </w:pPr>
      <w:hyperlink r:id="rId58" w:history="1">
        <w:r w:rsidR="00554851" w:rsidRPr="00621C12">
          <w:rPr>
            <w:rStyle w:val="Hyperlink"/>
            <w:rFonts w:ascii="Arial" w:hAnsi="Arial" w:cs="Arial"/>
            <w:sz w:val="24"/>
            <w:szCs w:val="24"/>
          </w:rPr>
          <w:t>HSE:  First Aid during the coronavirus</w:t>
        </w:r>
      </w:hyperlink>
    </w:p>
    <w:p w14:paraId="30D2B48B" w14:textId="77777777" w:rsidR="00F245EA" w:rsidRPr="001A6E78" w:rsidRDefault="00F245EA" w:rsidP="00C86964">
      <w:pPr>
        <w:pStyle w:val="Heading1"/>
        <w:spacing w:before="0" w:after="240"/>
        <w:rPr>
          <w:rFonts w:ascii="Arial" w:hAnsi="Arial" w:cs="Arial"/>
          <w:b/>
          <w:bCs/>
          <w:color w:val="auto"/>
          <w:sz w:val="24"/>
          <w:szCs w:val="24"/>
        </w:rPr>
      </w:pPr>
      <w:bookmarkStart w:id="30" w:name="_Toc54938031"/>
      <w:r w:rsidRPr="001A6E78">
        <w:rPr>
          <w:rFonts w:ascii="Arial" w:hAnsi="Arial" w:cs="Arial"/>
          <w:b/>
          <w:bCs/>
          <w:color w:val="auto"/>
          <w:sz w:val="24"/>
          <w:szCs w:val="24"/>
        </w:rPr>
        <w:lastRenderedPageBreak/>
        <w:t>Test and Protect</w:t>
      </w:r>
      <w:bookmarkEnd w:id="30"/>
    </w:p>
    <w:p w14:paraId="1E650693" w14:textId="77777777" w:rsidR="00C86964" w:rsidRPr="001A6E78" w:rsidRDefault="00BB2D8B" w:rsidP="007C11F8">
      <w:pPr>
        <w:pStyle w:val="ListParagraph"/>
        <w:numPr>
          <w:ilvl w:val="0"/>
          <w:numId w:val="1"/>
        </w:numPr>
        <w:spacing w:after="240"/>
        <w:ind w:left="567" w:hanging="567"/>
        <w:jc w:val="both"/>
        <w:rPr>
          <w:rFonts w:ascii="Arial" w:hAnsi="Arial" w:cs="Arial"/>
          <w:sz w:val="24"/>
          <w:szCs w:val="24"/>
        </w:rPr>
      </w:pPr>
      <w:hyperlink r:id="rId59" w:history="1">
        <w:r w:rsidR="00F245EA" w:rsidRPr="009938D7">
          <w:rPr>
            <w:rFonts w:ascii="Arial" w:hAnsi="Arial"/>
            <w:color w:val="0000FF"/>
            <w:sz w:val="24"/>
          </w:rPr>
          <w:t>Test and Protect</w:t>
        </w:r>
      </w:hyperlink>
      <w:r w:rsidR="00F245EA" w:rsidRPr="001A6E78">
        <w:rPr>
          <w:rFonts w:ascii="Arial" w:hAnsi="Arial" w:cs="Arial"/>
          <w:sz w:val="24"/>
          <w:szCs w:val="24"/>
        </w:rPr>
        <w:t xml:space="preserve"> </w:t>
      </w:r>
      <w:r w:rsidR="008B2A17" w:rsidRPr="001A6E78">
        <w:rPr>
          <w:rFonts w:ascii="Arial" w:hAnsi="Arial" w:cs="Arial"/>
          <w:sz w:val="24"/>
          <w:szCs w:val="24"/>
        </w:rPr>
        <w:t xml:space="preserve">is Scotland’s way of putting into practice </w:t>
      </w:r>
      <w:r w:rsidR="005E16E4" w:rsidRPr="001A6E78">
        <w:rPr>
          <w:rFonts w:ascii="Arial" w:hAnsi="Arial" w:cs="Arial"/>
          <w:sz w:val="24"/>
          <w:szCs w:val="24"/>
        </w:rPr>
        <w:t>NHS Scotland’s</w:t>
      </w:r>
      <w:r w:rsidR="008B2A17" w:rsidRPr="001A6E78">
        <w:rPr>
          <w:rFonts w:ascii="Arial" w:hAnsi="Arial" w:cs="Arial"/>
          <w:sz w:val="24"/>
          <w:szCs w:val="24"/>
        </w:rPr>
        <w:t xml:space="preserve"> test, trace, isolate and support strategy. </w:t>
      </w:r>
      <w:r w:rsidR="005E16E4" w:rsidRPr="001A6E78">
        <w:rPr>
          <w:rFonts w:ascii="Arial" w:hAnsi="Arial" w:cs="Arial"/>
          <w:sz w:val="24"/>
          <w:szCs w:val="24"/>
        </w:rPr>
        <w:t>Containing outbreaks early is crucial to reduce the spread of COVID-19, protect the NHS and save lives, and avoid the reintroduction of social and economic lockdown. This will support the country to return to, and maintain, a more normal way of life.</w:t>
      </w:r>
    </w:p>
    <w:p w14:paraId="24B9F338" w14:textId="77777777" w:rsidR="005F1D31" w:rsidRPr="001A6E78" w:rsidRDefault="005F1D31" w:rsidP="00C86964">
      <w:pPr>
        <w:spacing w:after="240"/>
        <w:rPr>
          <w:rFonts w:ascii="Arial" w:hAnsi="Arial" w:cs="Arial"/>
          <w:sz w:val="24"/>
          <w:szCs w:val="24"/>
        </w:rPr>
      </w:pPr>
      <w:r w:rsidRPr="001A6E78">
        <w:rPr>
          <w:rFonts w:ascii="Arial" w:hAnsi="Arial" w:cs="Arial"/>
          <w:bCs/>
          <w:sz w:val="24"/>
          <w:szCs w:val="24"/>
        </w:rPr>
        <w:t xml:space="preserve">Maintaining customer records  </w:t>
      </w:r>
    </w:p>
    <w:p w14:paraId="0CB47F91" w14:textId="77777777" w:rsidR="00352608" w:rsidRDefault="00475E07" w:rsidP="007C11F8">
      <w:pPr>
        <w:pStyle w:val="Default"/>
        <w:numPr>
          <w:ilvl w:val="0"/>
          <w:numId w:val="1"/>
        </w:numPr>
        <w:spacing w:after="240"/>
        <w:ind w:left="567" w:hanging="567"/>
        <w:jc w:val="both"/>
        <w:rPr>
          <w:rFonts w:ascii="Arial" w:hAnsi="Arial"/>
          <w:color w:val="auto"/>
        </w:rPr>
      </w:pPr>
      <w:r>
        <w:rPr>
          <w:rFonts w:ascii="Arial" w:hAnsi="Arial"/>
          <w:color w:val="auto"/>
        </w:rPr>
        <w:t>O</w:t>
      </w:r>
      <w:r w:rsidR="00401E1D" w:rsidRPr="00A67016">
        <w:rPr>
          <w:rFonts w:ascii="Arial" w:hAnsi="Arial"/>
          <w:color w:val="auto"/>
        </w:rPr>
        <w:t xml:space="preserve">perators </w:t>
      </w:r>
      <w:r w:rsidR="00DB23F2">
        <w:rPr>
          <w:rFonts w:ascii="Arial" w:hAnsi="Arial"/>
          <w:color w:val="auto"/>
        </w:rPr>
        <w:t xml:space="preserve">should </w:t>
      </w:r>
      <w:r>
        <w:rPr>
          <w:rFonts w:ascii="Arial" w:hAnsi="Arial"/>
          <w:color w:val="auto"/>
        </w:rPr>
        <w:t xml:space="preserve">where possible </w:t>
      </w:r>
      <w:r w:rsidR="00401E1D" w:rsidRPr="00A67016">
        <w:rPr>
          <w:rFonts w:ascii="Arial" w:hAnsi="Arial"/>
          <w:color w:val="auto"/>
        </w:rPr>
        <w:t xml:space="preserve">collect the name, contact number, date of visit, time of arrival, and the departure time of all those attending facilities or activities.  Where attending as a small household group, the contact details for one member – a ‘lead member’ – will be sufficient.  </w:t>
      </w:r>
    </w:p>
    <w:p w14:paraId="038E9773" w14:textId="77777777" w:rsidR="00352608" w:rsidRDefault="00475E07" w:rsidP="007C11F8">
      <w:pPr>
        <w:pStyle w:val="Default"/>
        <w:numPr>
          <w:ilvl w:val="0"/>
          <w:numId w:val="1"/>
        </w:numPr>
        <w:spacing w:after="240"/>
        <w:ind w:left="567" w:hanging="567"/>
        <w:jc w:val="both"/>
        <w:rPr>
          <w:rFonts w:ascii="Arial" w:hAnsi="Arial"/>
          <w:color w:val="auto"/>
        </w:rPr>
      </w:pPr>
      <w:r>
        <w:rPr>
          <w:rFonts w:ascii="Arial" w:hAnsi="Arial"/>
          <w:color w:val="auto"/>
        </w:rPr>
        <w:t>O</w:t>
      </w:r>
      <w:r w:rsidR="00E2167C" w:rsidRPr="00352608">
        <w:rPr>
          <w:rFonts w:ascii="Arial" w:hAnsi="Arial"/>
          <w:color w:val="auto"/>
        </w:rPr>
        <w:t>perators should store information for 21 days and share it when requested to do so by public health officers.</w:t>
      </w:r>
      <w:bookmarkStart w:id="31" w:name="ICOregistration"/>
      <w:bookmarkEnd w:id="31"/>
    </w:p>
    <w:p w14:paraId="1054CBFB" w14:textId="40293EC5" w:rsidR="005802EB" w:rsidRPr="004E42F4" w:rsidRDefault="004B1D7E" w:rsidP="007C11F8">
      <w:pPr>
        <w:pStyle w:val="Default"/>
        <w:numPr>
          <w:ilvl w:val="0"/>
          <w:numId w:val="1"/>
        </w:numPr>
        <w:spacing w:after="360"/>
        <w:ind w:left="567" w:hanging="567"/>
        <w:jc w:val="both"/>
        <w:rPr>
          <w:rFonts w:ascii="Arial" w:hAnsi="Arial"/>
          <w:color w:val="auto"/>
        </w:rPr>
      </w:pPr>
      <w:r w:rsidRPr="00352608">
        <w:rPr>
          <w:rFonts w:ascii="Arial" w:hAnsi="Arial" w:cs="Arial"/>
          <w:color w:val="auto"/>
        </w:rPr>
        <w:t xml:space="preserve">The </w:t>
      </w:r>
      <w:hyperlink r:id="rId60" w:history="1">
        <w:r w:rsidRPr="00352608">
          <w:rPr>
            <w:rFonts w:ascii="Arial" w:hAnsi="Arial" w:cs="Arial"/>
            <w:color w:val="auto"/>
          </w:rPr>
          <w:t>Coronavirus (COVID-19): Test and Protect information leaflet</w:t>
        </w:r>
      </w:hyperlink>
      <w:r w:rsidRPr="00352608">
        <w:rPr>
          <w:rFonts w:ascii="Arial" w:hAnsi="Arial" w:cs="Arial"/>
          <w:color w:val="auto"/>
        </w:rPr>
        <w:t xml:space="preserve"> provides </w:t>
      </w:r>
      <w:r w:rsidR="00771A54" w:rsidRPr="00352608">
        <w:rPr>
          <w:rFonts w:ascii="Arial" w:hAnsi="Arial"/>
          <w:color w:val="auto"/>
        </w:rPr>
        <w:t>information on the Test and Protect service from NHS Scotland</w:t>
      </w:r>
      <w:r w:rsidRPr="00352608">
        <w:rPr>
          <w:rFonts w:ascii="Arial" w:hAnsi="Arial" w:cs="Arial"/>
          <w:color w:val="auto"/>
        </w:rPr>
        <w:t>.</w:t>
      </w:r>
    </w:p>
    <w:p w14:paraId="20220E50" w14:textId="77777777" w:rsidR="00E2167C" w:rsidRPr="00126ADB" w:rsidRDefault="00E2167C" w:rsidP="00126ADB">
      <w:pPr>
        <w:rPr>
          <w:rFonts w:ascii="Arial" w:hAnsi="Arial" w:cs="Arial"/>
          <w:sz w:val="24"/>
          <w:szCs w:val="24"/>
        </w:rPr>
      </w:pPr>
      <w:r w:rsidRPr="00126ADB">
        <w:rPr>
          <w:rFonts w:ascii="Arial" w:hAnsi="Arial" w:cs="Arial"/>
          <w:sz w:val="24"/>
          <w:szCs w:val="24"/>
          <w:lang w:val="en"/>
        </w:rPr>
        <w:t>Registration with the Information Commissioner's Office</w:t>
      </w:r>
    </w:p>
    <w:p w14:paraId="558BDA65" w14:textId="77777777" w:rsidR="00352608" w:rsidRDefault="00E2167C" w:rsidP="007C11F8">
      <w:pPr>
        <w:pStyle w:val="Default"/>
        <w:numPr>
          <w:ilvl w:val="0"/>
          <w:numId w:val="1"/>
        </w:numPr>
        <w:spacing w:after="240"/>
        <w:ind w:left="567" w:hanging="567"/>
        <w:jc w:val="both"/>
        <w:rPr>
          <w:rFonts w:ascii="Arial" w:hAnsi="Arial"/>
          <w:color w:val="auto"/>
        </w:rPr>
      </w:pPr>
      <w:r w:rsidRPr="00F214BD">
        <w:rPr>
          <w:rFonts w:ascii="Arial" w:hAnsi="Arial"/>
          <w:color w:val="auto"/>
        </w:rPr>
        <w:t xml:space="preserve">In order to gather and store customer information securely, </w:t>
      </w:r>
      <w:r w:rsidR="00203646" w:rsidRPr="00F214BD">
        <w:rPr>
          <w:rFonts w:ascii="Arial" w:hAnsi="Arial"/>
          <w:color w:val="auto"/>
        </w:rPr>
        <w:t>operators</w:t>
      </w:r>
      <w:r w:rsidRPr="00F214BD">
        <w:rPr>
          <w:rFonts w:ascii="Arial" w:hAnsi="Arial"/>
          <w:color w:val="auto"/>
        </w:rPr>
        <w:t xml:space="preserve"> may need to be registered with the Information Commissioner’s Office (ICO). This will be the case if you are using an electronic system to gather and store data.</w:t>
      </w:r>
    </w:p>
    <w:p w14:paraId="71462B88" w14:textId="7991C118" w:rsidR="00C86964" w:rsidRDefault="00E2167C" w:rsidP="007C11F8">
      <w:pPr>
        <w:pStyle w:val="Default"/>
        <w:numPr>
          <w:ilvl w:val="0"/>
          <w:numId w:val="1"/>
        </w:numPr>
        <w:spacing w:after="360"/>
        <w:ind w:left="567" w:hanging="567"/>
        <w:jc w:val="both"/>
        <w:rPr>
          <w:rFonts w:ascii="Arial" w:hAnsi="Arial"/>
          <w:color w:val="auto"/>
        </w:rPr>
      </w:pPr>
      <w:r w:rsidRPr="00352608">
        <w:rPr>
          <w:rFonts w:ascii="Arial" w:hAnsi="Arial"/>
          <w:color w:val="auto"/>
        </w:rPr>
        <w:t xml:space="preserve">If you are unsure whether you need to register, please contact the ICO via their helpline on 0303 123 </w:t>
      </w:r>
      <w:proofErr w:type="gramStart"/>
      <w:r w:rsidRPr="00352608">
        <w:rPr>
          <w:rFonts w:ascii="Arial" w:hAnsi="Arial"/>
          <w:color w:val="auto"/>
        </w:rPr>
        <w:t>1113, or</w:t>
      </w:r>
      <w:proofErr w:type="gramEnd"/>
      <w:r w:rsidRPr="00352608">
        <w:rPr>
          <w:rFonts w:ascii="Arial" w:hAnsi="Arial"/>
          <w:color w:val="auto"/>
        </w:rPr>
        <w:t xml:space="preserve"> visit </w:t>
      </w:r>
      <w:hyperlink r:id="rId61" w:history="1">
        <w:r w:rsidRPr="00352608">
          <w:rPr>
            <w:rFonts w:ascii="Arial" w:hAnsi="Arial"/>
            <w:color w:val="auto"/>
          </w:rPr>
          <w:t>www.ico.org.uk</w:t>
        </w:r>
      </w:hyperlink>
      <w:r w:rsidR="004227DA" w:rsidRPr="00352608">
        <w:rPr>
          <w:rFonts w:ascii="Arial" w:hAnsi="Arial"/>
          <w:color w:val="auto"/>
        </w:rPr>
        <w:t>.</w:t>
      </w:r>
    </w:p>
    <w:p w14:paraId="2C00EE41" w14:textId="77777777" w:rsidR="00F47C7E" w:rsidRDefault="00F47C7E" w:rsidP="00F47C7E">
      <w:pPr>
        <w:pStyle w:val="Default"/>
        <w:spacing w:after="240"/>
        <w:jc w:val="both"/>
        <w:rPr>
          <w:rFonts w:ascii="Arial" w:hAnsi="Arial"/>
          <w:color w:val="auto"/>
        </w:rPr>
      </w:pPr>
      <w:r>
        <w:rPr>
          <w:rFonts w:ascii="Arial" w:hAnsi="Arial"/>
          <w:color w:val="auto"/>
        </w:rPr>
        <w:t>Protect Scotland App</w:t>
      </w:r>
    </w:p>
    <w:p w14:paraId="3AC0F22E" w14:textId="77777777" w:rsidR="007232DB" w:rsidRPr="007232DB" w:rsidRDefault="00F47C7E" w:rsidP="007C11F8">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NHS Scotland has launched a free mobile app designed to help with contact tracing efforts and slow the spread of COVID-19.  The app will alert </w:t>
      </w:r>
      <w:r w:rsidR="007232DB" w:rsidRPr="007232DB">
        <w:rPr>
          <w:rFonts w:ascii="Roboto" w:hAnsi="Roboto" w:cs="Arial"/>
          <w:color w:val="auto"/>
          <w:lang w:val="en"/>
        </w:rPr>
        <w:t>users</w:t>
      </w:r>
      <w:r w:rsidRPr="007232DB">
        <w:rPr>
          <w:rFonts w:ascii="Roboto" w:hAnsi="Roboto" w:cs="Arial"/>
          <w:color w:val="auto"/>
          <w:lang w:val="en"/>
        </w:rPr>
        <w:t xml:space="preserve"> if </w:t>
      </w:r>
      <w:r w:rsidR="007232DB" w:rsidRPr="007232DB">
        <w:rPr>
          <w:rFonts w:ascii="Roboto" w:hAnsi="Roboto" w:cs="Arial"/>
          <w:color w:val="auto"/>
          <w:lang w:val="en"/>
        </w:rPr>
        <w:t>they</w:t>
      </w:r>
      <w:r w:rsidRPr="007232DB">
        <w:rPr>
          <w:rFonts w:ascii="Roboto" w:hAnsi="Roboto" w:cs="Arial"/>
          <w:color w:val="auto"/>
          <w:lang w:val="en"/>
        </w:rPr>
        <w:t xml:space="preserve"> have been in close contact with another app user who tests positive for coronavirus.  </w:t>
      </w:r>
    </w:p>
    <w:p w14:paraId="17179BE4" w14:textId="77777777" w:rsidR="00F47C7E" w:rsidRPr="007232DB" w:rsidRDefault="00F47C7E" w:rsidP="007C11F8">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eastAsia="Times New Roman" w:hAnsi="Roboto" w:cs="Arial"/>
          <w:color w:val="auto"/>
          <w:lang w:val="en" w:eastAsia="en-GB"/>
        </w:rPr>
        <w:t>Supported by a dedicated Protect Scotland website, the app is an extra tool complementing existing person-to-person contact tracing which remains the main component of NHS Scotland’s Test and Protect system</w:t>
      </w:r>
      <w:r w:rsidR="007232DB" w:rsidRPr="007232DB">
        <w:rPr>
          <w:rFonts w:ascii="Roboto" w:eastAsia="Times New Roman" w:hAnsi="Roboto" w:cs="Arial"/>
          <w:lang w:val="en" w:eastAsia="en-GB"/>
        </w:rPr>
        <w:t>.</w:t>
      </w:r>
    </w:p>
    <w:p w14:paraId="7FC430BF" w14:textId="77777777" w:rsidR="007232DB" w:rsidRPr="00E86311" w:rsidRDefault="007232DB" w:rsidP="007C11F8">
      <w:pPr>
        <w:pStyle w:val="Default"/>
        <w:numPr>
          <w:ilvl w:val="0"/>
          <w:numId w:val="1"/>
        </w:numPr>
        <w:spacing w:after="315"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Further information on the Protect Scotland app is available at </w:t>
      </w:r>
      <w:hyperlink r:id="rId62" w:history="1">
        <w:r w:rsidRPr="009938D7">
          <w:rPr>
            <w:rStyle w:val="Hyperlink"/>
            <w:rFonts w:ascii="Arial" w:hAnsi="Arial"/>
          </w:rPr>
          <w:t>www.protect.scot</w:t>
        </w:r>
      </w:hyperlink>
      <w:r w:rsidRPr="007232DB">
        <w:rPr>
          <w:rFonts w:ascii="Arial" w:hAnsi="Arial"/>
          <w:color w:val="auto"/>
        </w:rPr>
        <w:t>.</w:t>
      </w:r>
    </w:p>
    <w:p w14:paraId="248F1510" w14:textId="77777777" w:rsidR="00B866DE" w:rsidRPr="00126ADB" w:rsidRDefault="00B866DE" w:rsidP="00B866DE">
      <w:pPr>
        <w:rPr>
          <w:rFonts w:ascii="Arial" w:hAnsi="Arial" w:cs="Arial"/>
          <w:sz w:val="24"/>
          <w:szCs w:val="24"/>
        </w:rPr>
      </w:pPr>
      <w:r w:rsidRPr="00126ADB">
        <w:rPr>
          <w:rFonts w:ascii="Arial" w:hAnsi="Arial" w:cs="Arial"/>
          <w:sz w:val="24"/>
          <w:szCs w:val="24"/>
        </w:rPr>
        <w:t xml:space="preserve">What </w:t>
      </w:r>
      <w:r>
        <w:rPr>
          <w:rFonts w:ascii="Arial" w:hAnsi="Arial" w:cs="Arial"/>
          <w:sz w:val="24"/>
          <w:szCs w:val="24"/>
        </w:rPr>
        <w:t xml:space="preserve">should someone </w:t>
      </w:r>
      <w:proofErr w:type="gramStart"/>
      <w:r>
        <w:rPr>
          <w:rFonts w:ascii="Arial" w:hAnsi="Arial" w:cs="Arial"/>
          <w:sz w:val="24"/>
          <w:szCs w:val="24"/>
        </w:rPr>
        <w:t>do</w:t>
      </w:r>
      <w:proofErr w:type="gramEnd"/>
      <w:r w:rsidRPr="00126ADB">
        <w:rPr>
          <w:rFonts w:ascii="Arial" w:hAnsi="Arial" w:cs="Arial"/>
          <w:sz w:val="24"/>
          <w:szCs w:val="24"/>
        </w:rPr>
        <w:t xml:space="preserve"> if </w:t>
      </w:r>
      <w:r>
        <w:rPr>
          <w:rFonts w:ascii="Arial" w:hAnsi="Arial" w:cs="Arial"/>
          <w:sz w:val="24"/>
          <w:szCs w:val="24"/>
        </w:rPr>
        <w:t>they</w:t>
      </w:r>
      <w:r w:rsidRPr="00126ADB">
        <w:rPr>
          <w:rFonts w:ascii="Arial" w:hAnsi="Arial" w:cs="Arial"/>
          <w:sz w:val="24"/>
          <w:szCs w:val="24"/>
        </w:rPr>
        <w:t xml:space="preserve"> have coronavirus symptoms?</w:t>
      </w:r>
    </w:p>
    <w:p w14:paraId="2027BC17" w14:textId="77777777" w:rsidR="00B866DE" w:rsidRPr="00B866DE" w:rsidRDefault="00B866DE" w:rsidP="007C11F8">
      <w:pPr>
        <w:pStyle w:val="ListParagraph"/>
        <w:numPr>
          <w:ilvl w:val="0"/>
          <w:numId w:val="1"/>
        </w:numPr>
        <w:autoSpaceDE w:val="0"/>
        <w:autoSpaceDN w:val="0"/>
        <w:adjustRightInd w:val="0"/>
        <w:spacing w:after="240"/>
        <w:ind w:left="567" w:hanging="567"/>
        <w:jc w:val="both"/>
        <w:rPr>
          <w:rFonts w:ascii="Arial" w:hAnsi="Arial" w:cs="Arial"/>
          <w:color w:val="000000"/>
          <w:sz w:val="24"/>
          <w:szCs w:val="24"/>
        </w:rPr>
      </w:pPr>
      <w:r w:rsidRPr="00B866DE">
        <w:rPr>
          <w:rFonts w:ascii="Arial" w:hAnsi="Arial" w:cs="Arial"/>
          <w:color w:val="000000"/>
          <w:sz w:val="24"/>
          <w:szCs w:val="24"/>
        </w:rPr>
        <w:t xml:space="preserve">If </w:t>
      </w:r>
      <w:r>
        <w:rPr>
          <w:rFonts w:ascii="Arial" w:hAnsi="Arial" w:cs="Arial"/>
          <w:color w:val="000000"/>
          <w:sz w:val="24"/>
          <w:szCs w:val="24"/>
        </w:rPr>
        <w:t>a person has</w:t>
      </w:r>
      <w:r w:rsidRPr="00B866DE">
        <w:rPr>
          <w:rFonts w:ascii="Arial" w:hAnsi="Arial" w:cs="Arial"/>
          <w:color w:val="000000"/>
          <w:sz w:val="24"/>
          <w:szCs w:val="24"/>
        </w:rPr>
        <w:t xml:space="preserve"> a continuous cough, high temperature, or loss or change in taste or smell, </w:t>
      </w:r>
      <w:r>
        <w:rPr>
          <w:rFonts w:ascii="Arial" w:hAnsi="Arial" w:cs="Arial"/>
          <w:color w:val="000000"/>
          <w:sz w:val="24"/>
          <w:szCs w:val="24"/>
        </w:rPr>
        <w:t xml:space="preserve">they should </w:t>
      </w:r>
      <w:r w:rsidRPr="00B866DE">
        <w:rPr>
          <w:rFonts w:ascii="Arial" w:hAnsi="Arial" w:cs="Arial"/>
          <w:color w:val="000000"/>
          <w:sz w:val="24"/>
          <w:szCs w:val="24"/>
        </w:rPr>
        <w:t xml:space="preserve">self-isolate and request a coronavirus test right away.  Further information is available at </w:t>
      </w:r>
      <w:hyperlink r:id="rId63" w:history="1">
        <w:r w:rsidRPr="00B866DE">
          <w:rPr>
            <w:rStyle w:val="Hyperlink"/>
            <w:rFonts w:ascii="Arial" w:hAnsi="Arial" w:cs="Arial"/>
            <w:sz w:val="24"/>
            <w:szCs w:val="24"/>
          </w:rPr>
          <w:t>www.NHSinform.scot/test-and-protect</w:t>
        </w:r>
      </w:hyperlink>
      <w:r w:rsidRPr="00B866DE">
        <w:rPr>
          <w:rFonts w:ascii="Arial" w:hAnsi="Arial" w:cs="Arial"/>
          <w:b/>
          <w:bCs/>
          <w:color w:val="000000"/>
          <w:sz w:val="24"/>
          <w:szCs w:val="24"/>
        </w:rPr>
        <w:t xml:space="preserve"> </w:t>
      </w:r>
      <w:r w:rsidRPr="00B866DE">
        <w:rPr>
          <w:rFonts w:ascii="Arial" w:hAnsi="Arial" w:cs="Arial"/>
          <w:color w:val="000000"/>
          <w:sz w:val="24"/>
          <w:szCs w:val="24"/>
        </w:rPr>
        <w:t xml:space="preserve">or by calling </w:t>
      </w:r>
      <w:r w:rsidRPr="00B866DE">
        <w:rPr>
          <w:rFonts w:ascii="Arial" w:hAnsi="Arial" w:cs="Arial"/>
          <w:b/>
          <w:bCs/>
          <w:color w:val="000000"/>
          <w:sz w:val="24"/>
          <w:szCs w:val="24"/>
        </w:rPr>
        <w:t xml:space="preserve">0800 028 2816 </w:t>
      </w:r>
      <w:r w:rsidRPr="00B866DE">
        <w:rPr>
          <w:rFonts w:ascii="Arial" w:hAnsi="Arial" w:cs="Arial"/>
          <w:color w:val="000000"/>
          <w:sz w:val="24"/>
          <w:szCs w:val="24"/>
        </w:rPr>
        <w:t>if they cannot get online.</w:t>
      </w:r>
    </w:p>
    <w:p w14:paraId="2F677774" w14:textId="77777777" w:rsidR="00B866DE" w:rsidRPr="00B866DE" w:rsidRDefault="00B866DE" w:rsidP="007C11F8">
      <w:pPr>
        <w:pStyle w:val="ListParagraph"/>
        <w:numPr>
          <w:ilvl w:val="0"/>
          <w:numId w:val="1"/>
        </w:numPr>
        <w:autoSpaceDE w:val="0"/>
        <w:autoSpaceDN w:val="0"/>
        <w:adjustRightInd w:val="0"/>
        <w:spacing w:after="360"/>
        <w:ind w:left="567" w:hanging="567"/>
        <w:jc w:val="both"/>
        <w:rPr>
          <w:rFonts w:ascii="Arial" w:hAnsi="Arial" w:cs="Arial"/>
          <w:color w:val="000000"/>
          <w:sz w:val="24"/>
          <w:szCs w:val="24"/>
        </w:rPr>
      </w:pPr>
      <w:r w:rsidRPr="00B866DE">
        <w:rPr>
          <w:rFonts w:ascii="Arial" w:hAnsi="Arial" w:cs="Arial"/>
          <w:sz w:val="24"/>
          <w:szCs w:val="24"/>
          <w:lang w:val="en"/>
        </w:rPr>
        <w:lastRenderedPageBreak/>
        <w:t xml:space="preserve">The </w:t>
      </w:r>
      <w:hyperlink r:id="rId64" w:history="1">
        <w:r w:rsidRPr="00B866DE">
          <w:rPr>
            <w:rStyle w:val="Hyperlink"/>
            <w:rFonts w:ascii="Arial" w:hAnsi="Arial" w:cs="Arial"/>
            <w:sz w:val="24"/>
            <w:szCs w:val="24"/>
            <w:lang w:val="en"/>
          </w:rPr>
          <w:t>Coronavirus (COVID-19): Test and Protect information leaflet</w:t>
        </w:r>
      </w:hyperlink>
      <w:r w:rsidRPr="00B866DE">
        <w:rPr>
          <w:rFonts w:ascii="Arial" w:hAnsi="Arial" w:cs="Arial"/>
          <w:sz w:val="24"/>
          <w:szCs w:val="24"/>
          <w:lang w:val="en"/>
        </w:rPr>
        <w:t xml:space="preserve"> provides information on the Test and Protect service from NHS Scotland.</w:t>
      </w:r>
    </w:p>
    <w:p w14:paraId="2F5E605A" w14:textId="77777777" w:rsidR="007C468B" w:rsidRPr="00C86964" w:rsidRDefault="007C468B" w:rsidP="00C86964">
      <w:pPr>
        <w:pStyle w:val="Heading1"/>
        <w:spacing w:before="0" w:after="240" w:line="240" w:lineRule="auto"/>
        <w:rPr>
          <w:rFonts w:ascii="Arial" w:hAnsi="Arial" w:cs="Arial"/>
          <w:b/>
          <w:bCs/>
          <w:color w:val="auto"/>
          <w:sz w:val="28"/>
          <w:szCs w:val="28"/>
        </w:rPr>
      </w:pPr>
      <w:bookmarkStart w:id="32" w:name="_Toc54938032"/>
      <w:r w:rsidRPr="00C86964">
        <w:rPr>
          <w:rFonts w:ascii="Arial" w:hAnsi="Arial" w:cs="Arial"/>
          <w:b/>
          <w:bCs/>
          <w:color w:val="auto"/>
          <w:sz w:val="28"/>
          <w:szCs w:val="28"/>
        </w:rPr>
        <w:t xml:space="preserve">Local </w:t>
      </w:r>
      <w:r w:rsidR="00516D24">
        <w:rPr>
          <w:rFonts w:ascii="Arial" w:hAnsi="Arial" w:cs="Arial"/>
          <w:b/>
          <w:bCs/>
          <w:color w:val="auto"/>
          <w:sz w:val="28"/>
          <w:szCs w:val="28"/>
        </w:rPr>
        <w:t>O</w:t>
      </w:r>
      <w:r w:rsidRPr="00C86964">
        <w:rPr>
          <w:rFonts w:ascii="Arial" w:hAnsi="Arial" w:cs="Arial"/>
          <w:b/>
          <w:bCs/>
          <w:color w:val="auto"/>
          <w:sz w:val="28"/>
          <w:szCs w:val="28"/>
        </w:rPr>
        <w:t xml:space="preserve">utbreaks or </w:t>
      </w:r>
      <w:r w:rsidR="00516D24">
        <w:rPr>
          <w:rFonts w:ascii="Arial" w:hAnsi="Arial" w:cs="Arial"/>
          <w:b/>
          <w:bCs/>
          <w:color w:val="auto"/>
          <w:sz w:val="28"/>
          <w:szCs w:val="28"/>
        </w:rPr>
        <w:t>C</w:t>
      </w:r>
      <w:r w:rsidRPr="00C86964">
        <w:rPr>
          <w:rFonts w:ascii="Arial" w:hAnsi="Arial" w:cs="Arial"/>
          <w:b/>
          <w:bCs/>
          <w:color w:val="auto"/>
          <w:sz w:val="28"/>
          <w:szCs w:val="28"/>
        </w:rPr>
        <w:t xml:space="preserve">lusters of </w:t>
      </w:r>
      <w:r w:rsidR="00516D24">
        <w:rPr>
          <w:rFonts w:ascii="Arial" w:hAnsi="Arial" w:cs="Arial"/>
          <w:b/>
          <w:bCs/>
          <w:color w:val="auto"/>
          <w:sz w:val="28"/>
          <w:szCs w:val="28"/>
        </w:rPr>
        <w:t>C</w:t>
      </w:r>
      <w:r w:rsidRPr="00C86964">
        <w:rPr>
          <w:rFonts w:ascii="Arial" w:hAnsi="Arial" w:cs="Arial"/>
          <w:b/>
          <w:bCs/>
          <w:color w:val="auto"/>
          <w:sz w:val="28"/>
          <w:szCs w:val="28"/>
        </w:rPr>
        <w:t xml:space="preserve">oronavirus </w:t>
      </w:r>
      <w:r w:rsidR="00516D24">
        <w:rPr>
          <w:rFonts w:ascii="Arial" w:hAnsi="Arial" w:cs="Arial"/>
          <w:b/>
          <w:bCs/>
          <w:color w:val="auto"/>
          <w:sz w:val="28"/>
          <w:szCs w:val="28"/>
        </w:rPr>
        <w:t>C</w:t>
      </w:r>
      <w:r w:rsidRPr="00C86964">
        <w:rPr>
          <w:rFonts w:ascii="Arial" w:hAnsi="Arial" w:cs="Arial"/>
          <w:b/>
          <w:bCs/>
          <w:color w:val="auto"/>
          <w:sz w:val="28"/>
          <w:szCs w:val="28"/>
        </w:rPr>
        <w:t>ases</w:t>
      </w:r>
      <w:bookmarkEnd w:id="32"/>
    </w:p>
    <w:p w14:paraId="52A333E9" w14:textId="77777777" w:rsidR="007C468B" w:rsidRDefault="007C468B" w:rsidP="007C11F8">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Scottish Government travel advice and guidance relating to local outbreaks or clusters of coronavirus cases is available at </w:t>
      </w:r>
      <w:hyperlink r:id="rId65" w:history="1">
        <w:r w:rsidR="006A41F1">
          <w:rPr>
            <w:rStyle w:val="Hyperlink"/>
            <w:rFonts w:ascii="Arial" w:hAnsi="Arial" w:cs="Arial"/>
          </w:rPr>
          <w:t>Coronavirus (COVID-19): local advice and measures</w:t>
        </w:r>
      </w:hyperlink>
      <w:r w:rsidRPr="00D43909">
        <w:rPr>
          <w:rFonts w:ascii="Arial" w:hAnsi="Arial" w:cs="Arial"/>
          <w:color w:val="auto"/>
        </w:rPr>
        <w:t>.</w:t>
      </w:r>
    </w:p>
    <w:p w14:paraId="5A0B5BF7" w14:textId="4BCF70CB" w:rsidR="007C468B" w:rsidRDefault="007C468B" w:rsidP="007C11F8">
      <w:pPr>
        <w:pStyle w:val="Default"/>
        <w:numPr>
          <w:ilvl w:val="0"/>
          <w:numId w:val="1"/>
        </w:numPr>
        <w:spacing w:after="240"/>
        <w:ind w:left="567" w:hanging="567"/>
        <w:jc w:val="both"/>
        <w:rPr>
          <w:rFonts w:ascii="Arial" w:hAnsi="Arial" w:cs="Arial"/>
          <w:color w:val="auto"/>
        </w:rPr>
      </w:pPr>
      <w:r>
        <w:rPr>
          <w:rFonts w:ascii="Arial" w:hAnsi="Arial" w:cs="Arial"/>
          <w:color w:val="auto"/>
        </w:rPr>
        <w:t>Where a local outbreak has been reported, sports facility operators</w:t>
      </w:r>
      <w:r w:rsidR="00F40A09">
        <w:rPr>
          <w:rFonts w:ascii="Arial" w:hAnsi="Arial" w:cs="Arial"/>
          <w:color w:val="auto"/>
        </w:rPr>
        <w:t xml:space="preserve"> and deliverers</w:t>
      </w:r>
      <w:r>
        <w:rPr>
          <w:rFonts w:ascii="Arial" w:hAnsi="Arial" w:cs="Arial"/>
          <w:color w:val="auto"/>
        </w:rPr>
        <w:t xml:space="preserve"> within this locality should review Scottish Government ‘local measures’ guidance, their facility/operational risk assessment and consider if additional mitigating actions should be put in place to reduce risk.  This may</w:t>
      </w:r>
      <w:r w:rsidR="00F40A09">
        <w:rPr>
          <w:rFonts w:ascii="Arial" w:hAnsi="Arial" w:cs="Arial"/>
          <w:color w:val="auto"/>
        </w:rPr>
        <w:t>,</w:t>
      </w:r>
      <w:r>
        <w:rPr>
          <w:rFonts w:ascii="Arial" w:hAnsi="Arial" w:cs="Arial"/>
          <w:color w:val="auto"/>
        </w:rPr>
        <w:t xml:space="preserve"> </w:t>
      </w:r>
      <w:r w:rsidR="00F40A09">
        <w:rPr>
          <w:rFonts w:ascii="Arial" w:hAnsi="Arial" w:cs="Arial"/>
          <w:color w:val="auto"/>
        </w:rPr>
        <w:t xml:space="preserve">for example, </w:t>
      </w:r>
      <w:proofErr w:type="gramStart"/>
      <w:r w:rsidR="00F40A09">
        <w:rPr>
          <w:rFonts w:ascii="Arial" w:hAnsi="Arial" w:cs="Arial"/>
          <w:color w:val="auto"/>
        </w:rPr>
        <w:t>include;</w:t>
      </w:r>
      <w:proofErr w:type="gramEnd"/>
      <w:r>
        <w:rPr>
          <w:rFonts w:ascii="Arial" w:hAnsi="Arial" w:cs="Arial"/>
          <w:color w:val="auto"/>
        </w:rPr>
        <w:t xml:space="preserve"> suspending activity, enhancing hygiene and physical distancing measures or introducing additional activity restrictions. </w:t>
      </w:r>
    </w:p>
    <w:p w14:paraId="38F8AC95" w14:textId="4D379BFD" w:rsidR="004E42F4" w:rsidRDefault="004E42F4" w:rsidP="004E42F4">
      <w:pPr>
        <w:pStyle w:val="Default"/>
        <w:spacing w:after="240"/>
        <w:ind w:left="567"/>
        <w:jc w:val="both"/>
        <w:rPr>
          <w:rFonts w:ascii="Arial" w:hAnsi="Arial" w:cs="Arial"/>
          <w:color w:val="auto"/>
        </w:rPr>
      </w:pPr>
    </w:p>
    <w:p w14:paraId="69680A48" w14:textId="58D7CCD3" w:rsidR="004E42F4" w:rsidRDefault="004E42F4" w:rsidP="004E42F4">
      <w:pPr>
        <w:pStyle w:val="Default"/>
        <w:spacing w:after="240"/>
        <w:ind w:left="567"/>
        <w:jc w:val="both"/>
        <w:rPr>
          <w:rFonts w:ascii="Arial" w:hAnsi="Arial" w:cs="Arial"/>
          <w:color w:val="auto"/>
        </w:rPr>
      </w:pPr>
    </w:p>
    <w:p w14:paraId="69D9A832" w14:textId="77777777" w:rsidR="004E42F4" w:rsidRDefault="004E42F4" w:rsidP="004E42F4">
      <w:pPr>
        <w:pStyle w:val="Default"/>
        <w:spacing w:after="240"/>
        <w:ind w:left="567"/>
        <w:jc w:val="both"/>
        <w:rPr>
          <w:rFonts w:ascii="Arial" w:hAnsi="Arial" w:cs="Arial"/>
          <w:color w:val="auto"/>
        </w:rPr>
      </w:pPr>
    </w:p>
    <w:p w14:paraId="61745D2D" w14:textId="77777777" w:rsidR="00CC0B34" w:rsidRPr="00CC0B34" w:rsidRDefault="00CC0B34" w:rsidP="00CC0B34">
      <w:pPr>
        <w:pStyle w:val="Pa8"/>
        <w:spacing w:after="160"/>
        <w:rPr>
          <w:b/>
          <w:bCs/>
          <w:i/>
          <w:iCs/>
          <w:sz w:val="23"/>
          <w:szCs w:val="23"/>
        </w:rPr>
      </w:pPr>
      <w:bookmarkStart w:id="33" w:name="Outdoor_live_events"/>
      <w:bookmarkEnd w:id="17"/>
      <w:bookmarkEnd w:id="33"/>
      <w:r w:rsidRPr="00CC0B34">
        <w:rPr>
          <w:rStyle w:val="A8"/>
          <w:b/>
          <w:bCs/>
          <w:i/>
          <w:iCs/>
          <w:sz w:val="23"/>
          <w:szCs w:val="23"/>
        </w:rPr>
        <w:t>DISCLAIMER</w:t>
      </w:r>
    </w:p>
    <w:p w14:paraId="482781A2" w14:textId="77777777" w:rsidR="00C73E66" w:rsidRPr="00C73E66" w:rsidRDefault="00CC0B34" w:rsidP="00C73E66">
      <w:pPr>
        <w:jc w:val="both"/>
        <w:rPr>
          <w:rStyle w:val="A8"/>
          <w:sz w:val="23"/>
          <w:szCs w:val="23"/>
        </w:rPr>
      </w:pPr>
      <w:r w:rsidRPr="00CC0B34">
        <w:rPr>
          <w:rStyle w:val="A8"/>
          <w:i/>
          <w:iCs/>
          <w:sz w:val="23"/>
          <w:szCs w:val="23"/>
        </w:rPr>
        <w:t xml:space="preserve">Neither </w:t>
      </w:r>
      <w:r w:rsidRPr="00CC0B34">
        <w:rPr>
          <w:rStyle w:val="A8"/>
          <w:b/>
          <w:bCs/>
          <w:i/>
          <w:iCs/>
          <w:sz w:val="23"/>
          <w:szCs w:val="23"/>
        </w:rPr>
        <w:t>sport</w:t>
      </w:r>
      <w:r w:rsidRPr="00CC0B34">
        <w:rPr>
          <w:rStyle w:val="A8"/>
          <w:i/>
          <w:iCs/>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CC0B34">
        <w:rPr>
          <w:rStyle w:val="A8"/>
          <w:b/>
          <w:bCs/>
          <w:i/>
          <w:iCs/>
          <w:sz w:val="23"/>
          <w:szCs w:val="23"/>
        </w:rPr>
        <w:t>sport</w:t>
      </w:r>
      <w:r w:rsidRPr="00CC0B34">
        <w:rPr>
          <w:rStyle w:val="A8"/>
          <w:i/>
          <w:iCs/>
          <w:sz w:val="23"/>
          <w:szCs w:val="23"/>
        </w:rPr>
        <w:t>scotland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C73E66" w:rsidRPr="00C73E66" w:rsidSect="00A957FF">
      <w:pgSz w:w="11906" w:h="16838"/>
      <w:pgMar w:top="1304" w:right="1276" w:bottom="1304" w:left="1559"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94E1" w14:textId="77777777" w:rsidR="00BB2D8B" w:rsidRDefault="00BB2D8B" w:rsidP="00115C05">
      <w:pPr>
        <w:spacing w:after="0" w:line="240" w:lineRule="auto"/>
      </w:pPr>
      <w:r>
        <w:separator/>
      </w:r>
    </w:p>
  </w:endnote>
  <w:endnote w:type="continuationSeparator" w:id="0">
    <w:p w14:paraId="0857D704" w14:textId="77777777" w:rsidR="00BB2D8B" w:rsidRDefault="00BB2D8B" w:rsidP="00115C05">
      <w:pPr>
        <w:spacing w:after="0" w:line="240" w:lineRule="auto"/>
      </w:pPr>
      <w:r>
        <w:continuationSeparator/>
      </w:r>
    </w:p>
  </w:endnote>
  <w:endnote w:type="continuationNotice" w:id="1">
    <w:p w14:paraId="39D751ED" w14:textId="77777777" w:rsidR="00BB2D8B" w:rsidRDefault="00BB2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 55 Roman">
    <w:altName w:val="Arial"/>
    <w:panose1 w:val="00000000000000000000"/>
    <w:charset w:val="00"/>
    <w:family w:val="roman"/>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899658"/>
      <w:docPartObj>
        <w:docPartGallery w:val="Page Numbers (Bottom of Page)"/>
        <w:docPartUnique/>
      </w:docPartObj>
    </w:sdtPr>
    <w:sdtEndPr>
      <w:rPr>
        <w:noProof/>
      </w:rPr>
    </w:sdtEndPr>
    <w:sdtContent>
      <w:p w14:paraId="4B4EB98F" w14:textId="77777777" w:rsidR="0089265F" w:rsidRDefault="0089265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6317718" w14:textId="77777777" w:rsidR="0089265F" w:rsidRDefault="0089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FAFDB" w14:textId="77777777" w:rsidR="00BB2D8B" w:rsidRDefault="00BB2D8B" w:rsidP="00115C05">
      <w:pPr>
        <w:spacing w:after="0" w:line="240" w:lineRule="auto"/>
      </w:pPr>
      <w:r>
        <w:separator/>
      </w:r>
    </w:p>
  </w:footnote>
  <w:footnote w:type="continuationSeparator" w:id="0">
    <w:p w14:paraId="69F0F3B8" w14:textId="77777777" w:rsidR="00BB2D8B" w:rsidRDefault="00BB2D8B" w:rsidP="00115C05">
      <w:pPr>
        <w:spacing w:after="0" w:line="240" w:lineRule="auto"/>
      </w:pPr>
      <w:r>
        <w:continuationSeparator/>
      </w:r>
    </w:p>
  </w:footnote>
  <w:footnote w:type="continuationNotice" w:id="1">
    <w:p w14:paraId="5AEF2A27" w14:textId="77777777" w:rsidR="00BB2D8B" w:rsidRDefault="00BB2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1A34" w14:textId="5D2D4688" w:rsidR="0089265F" w:rsidRPr="00516D24" w:rsidRDefault="0089265F" w:rsidP="00D83B9F">
    <w:pPr>
      <w:pStyle w:val="Header"/>
      <w:jc w:val="right"/>
      <w:rPr>
        <w:sz w:val="16"/>
        <w:szCs w:val="16"/>
      </w:rPr>
    </w:pPr>
    <w:r w:rsidRPr="00516D24">
      <w:rPr>
        <w:sz w:val="16"/>
        <w:szCs w:val="16"/>
      </w:rPr>
      <w:t xml:space="preserve">Updated:  </w:t>
    </w:r>
    <w:r>
      <w:rPr>
        <w:sz w:val="16"/>
        <w:szCs w:val="16"/>
      </w:rPr>
      <w:t>1</w:t>
    </w:r>
    <w:r w:rsidR="004E42F4">
      <w:rPr>
        <w:sz w:val="16"/>
        <w:szCs w:val="16"/>
      </w:rPr>
      <w:t>3</w:t>
    </w:r>
    <w:r>
      <w:rPr>
        <w:sz w:val="16"/>
        <w:szCs w:val="16"/>
      </w:rPr>
      <w:t xml:space="preserve"> November</w:t>
    </w:r>
    <w:r w:rsidRPr="00516D24">
      <w:rPr>
        <w:sz w:val="16"/>
        <w:szCs w:val="16"/>
      </w:rPr>
      <w:t xml:space="preserve"> 2020</w:t>
    </w:r>
    <w:r>
      <w:rPr>
        <w:sz w:val="16"/>
        <w:szCs w:val="16"/>
      </w:rPr>
      <w:t>,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BCE14A4"/>
    <w:multiLevelType w:val="multilevel"/>
    <w:tmpl w:val="237CBCEE"/>
    <w:lvl w:ilvl="0">
      <w:start w:val="43"/>
      <w:numFmt w:val="decimal"/>
      <w:lvlText w:val="%1"/>
      <w:lvlJc w:val="left"/>
      <w:pPr>
        <w:ind w:left="465" w:hanging="465"/>
      </w:pPr>
      <w:rPr>
        <w:rFonts w:hint="default"/>
        <w:u w:val="none"/>
      </w:rPr>
    </w:lvl>
    <w:lvl w:ilvl="1">
      <w:start w:val="1"/>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3" w15:restartNumberingAfterBreak="0">
    <w:nsid w:val="11966263"/>
    <w:multiLevelType w:val="multilevel"/>
    <w:tmpl w:val="7FAC8CB6"/>
    <w:lvl w:ilvl="0">
      <w:start w:val="43"/>
      <w:numFmt w:val="decimal"/>
      <w:lvlText w:val="%1"/>
      <w:lvlJc w:val="left"/>
      <w:pPr>
        <w:ind w:left="465" w:hanging="465"/>
      </w:pPr>
      <w:rPr>
        <w:rFonts w:hint="default"/>
        <w:color w:val="000000"/>
        <w:sz w:val="24"/>
        <w:u w:val="none"/>
      </w:rPr>
    </w:lvl>
    <w:lvl w:ilvl="1">
      <w:start w:val="1"/>
      <w:numFmt w:val="decimal"/>
      <w:lvlText w:val="%1.%2"/>
      <w:lvlJc w:val="left"/>
      <w:pPr>
        <w:ind w:left="1384" w:hanging="465"/>
      </w:pPr>
      <w:rPr>
        <w:rFonts w:hint="default"/>
        <w:color w:val="000000"/>
        <w:sz w:val="24"/>
        <w:u w:val="none"/>
      </w:rPr>
    </w:lvl>
    <w:lvl w:ilvl="2">
      <w:start w:val="1"/>
      <w:numFmt w:val="decimal"/>
      <w:lvlText w:val="%1.%2.%3"/>
      <w:lvlJc w:val="left"/>
      <w:pPr>
        <w:ind w:left="2558" w:hanging="720"/>
      </w:pPr>
      <w:rPr>
        <w:rFonts w:hint="default"/>
        <w:color w:val="000000"/>
        <w:sz w:val="24"/>
        <w:u w:val="none"/>
      </w:rPr>
    </w:lvl>
    <w:lvl w:ilvl="3">
      <w:start w:val="1"/>
      <w:numFmt w:val="decimal"/>
      <w:lvlText w:val="%1.%2.%3.%4"/>
      <w:lvlJc w:val="left"/>
      <w:pPr>
        <w:ind w:left="3477" w:hanging="720"/>
      </w:pPr>
      <w:rPr>
        <w:rFonts w:hint="default"/>
        <w:color w:val="000000"/>
        <w:sz w:val="24"/>
        <w:u w:val="none"/>
      </w:rPr>
    </w:lvl>
    <w:lvl w:ilvl="4">
      <w:start w:val="1"/>
      <w:numFmt w:val="decimal"/>
      <w:lvlText w:val="%1.%2.%3.%4.%5"/>
      <w:lvlJc w:val="left"/>
      <w:pPr>
        <w:ind w:left="4756" w:hanging="1080"/>
      </w:pPr>
      <w:rPr>
        <w:rFonts w:hint="default"/>
        <w:color w:val="000000"/>
        <w:sz w:val="24"/>
        <w:u w:val="none"/>
      </w:rPr>
    </w:lvl>
    <w:lvl w:ilvl="5">
      <w:start w:val="1"/>
      <w:numFmt w:val="decimal"/>
      <w:lvlText w:val="%1.%2.%3.%4.%5.%6"/>
      <w:lvlJc w:val="left"/>
      <w:pPr>
        <w:ind w:left="5675" w:hanging="1080"/>
      </w:pPr>
      <w:rPr>
        <w:rFonts w:hint="default"/>
        <w:color w:val="000000"/>
        <w:sz w:val="24"/>
        <w:u w:val="none"/>
      </w:rPr>
    </w:lvl>
    <w:lvl w:ilvl="6">
      <w:start w:val="1"/>
      <w:numFmt w:val="decimal"/>
      <w:lvlText w:val="%1.%2.%3.%4.%5.%6.%7"/>
      <w:lvlJc w:val="left"/>
      <w:pPr>
        <w:ind w:left="6954" w:hanging="1440"/>
      </w:pPr>
      <w:rPr>
        <w:rFonts w:hint="default"/>
        <w:color w:val="000000"/>
        <w:sz w:val="24"/>
        <w:u w:val="none"/>
      </w:rPr>
    </w:lvl>
    <w:lvl w:ilvl="7">
      <w:start w:val="1"/>
      <w:numFmt w:val="decimal"/>
      <w:lvlText w:val="%1.%2.%3.%4.%5.%6.%7.%8"/>
      <w:lvlJc w:val="left"/>
      <w:pPr>
        <w:ind w:left="7873" w:hanging="1440"/>
      </w:pPr>
      <w:rPr>
        <w:rFonts w:hint="default"/>
        <w:color w:val="000000"/>
        <w:sz w:val="24"/>
        <w:u w:val="none"/>
      </w:rPr>
    </w:lvl>
    <w:lvl w:ilvl="8">
      <w:start w:val="1"/>
      <w:numFmt w:val="decimal"/>
      <w:lvlText w:val="%1.%2.%3.%4.%5.%6.%7.%8.%9"/>
      <w:lvlJc w:val="left"/>
      <w:pPr>
        <w:ind w:left="9152" w:hanging="1800"/>
      </w:pPr>
      <w:rPr>
        <w:rFonts w:hint="default"/>
        <w:color w:val="000000"/>
        <w:sz w:val="24"/>
        <w:u w:val="none"/>
      </w:rPr>
    </w:lvl>
  </w:abstractNum>
  <w:abstractNum w:abstractNumId="4" w15:restartNumberingAfterBreak="0">
    <w:nsid w:val="126267B3"/>
    <w:multiLevelType w:val="multilevel"/>
    <w:tmpl w:val="001CA542"/>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744A2F"/>
    <w:multiLevelType w:val="hybridMultilevel"/>
    <w:tmpl w:val="CECC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362E"/>
    <w:multiLevelType w:val="multilevel"/>
    <w:tmpl w:val="5CDE4208"/>
    <w:lvl w:ilvl="0">
      <w:start w:val="72"/>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7" w15:restartNumberingAfterBreak="0">
    <w:nsid w:val="221D66EB"/>
    <w:multiLevelType w:val="multilevel"/>
    <w:tmpl w:val="071E62B4"/>
    <w:lvl w:ilvl="0">
      <w:start w:val="4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C12A2F"/>
    <w:multiLevelType w:val="multilevel"/>
    <w:tmpl w:val="D3E6D68C"/>
    <w:lvl w:ilvl="0">
      <w:start w:val="1"/>
      <w:numFmt w:val="decimal"/>
      <w:lvlText w:val="%1."/>
      <w:lvlJc w:val="left"/>
      <w:pPr>
        <w:ind w:left="720" w:hanging="360"/>
      </w:pPr>
      <w:rPr>
        <w:rFonts w:ascii="Arial" w:eastAsiaTheme="minorHAnsi" w:hAnsi="Arial" w:cs="Arial"/>
        <w:b w:val="0"/>
        <w:bCs w:val="0"/>
        <w:strike w:val="0"/>
        <w:color w:val="auto"/>
        <w:sz w:val="24"/>
        <w:szCs w:val="24"/>
      </w:rPr>
    </w:lvl>
    <w:lvl w:ilvl="1">
      <w:start w:val="1"/>
      <w:numFmt w:val="decimal"/>
      <w:isLgl/>
      <w:lvlText w:val="%2."/>
      <w:lvlJc w:val="left"/>
      <w:pPr>
        <w:ind w:left="1185" w:hanging="465"/>
      </w:pPr>
      <w:rPr>
        <w:rFonts w:ascii="Arial" w:eastAsiaTheme="minorHAnsi" w:hAnsi="Arial" w:cs="Arial"/>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2816FB"/>
    <w:multiLevelType w:val="multilevel"/>
    <w:tmpl w:val="C21417E6"/>
    <w:lvl w:ilvl="0">
      <w:start w:val="44"/>
      <w:numFmt w:val="decimal"/>
      <w:lvlText w:val="%1"/>
      <w:lvlJc w:val="left"/>
      <w:pPr>
        <w:ind w:left="465" w:hanging="465"/>
      </w:pPr>
      <w:rPr>
        <w:rFonts w:hint="default"/>
        <w:u w:val="none"/>
      </w:rPr>
    </w:lvl>
    <w:lvl w:ilvl="1">
      <w:start w:val="1"/>
      <w:numFmt w:val="decimal"/>
      <w:lvlText w:val="%1.%2"/>
      <w:lvlJc w:val="left"/>
      <w:pPr>
        <w:ind w:left="1384"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10" w15:restartNumberingAfterBreak="0">
    <w:nsid w:val="463A61B2"/>
    <w:multiLevelType w:val="multilevel"/>
    <w:tmpl w:val="7A0EF912"/>
    <w:lvl w:ilvl="0">
      <w:start w:val="26"/>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1" w15:restartNumberingAfterBreak="0">
    <w:nsid w:val="47D44115"/>
    <w:multiLevelType w:val="multilevel"/>
    <w:tmpl w:val="15F8438C"/>
    <w:lvl w:ilvl="0">
      <w:start w:val="18"/>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E56158"/>
    <w:multiLevelType w:val="multilevel"/>
    <w:tmpl w:val="65C23604"/>
    <w:lvl w:ilvl="0">
      <w:start w:val="46"/>
      <w:numFmt w:val="decimal"/>
      <w:lvlText w:val="%1"/>
      <w:lvlJc w:val="left"/>
      <w:pPr>
        <w:ind w:left="465" w:hanging="465"/>
      </w:pPr>
      <w:rPr>
        <w:rFonts w:hint="default"/>
      </w:rPr>
    </w:lvl>
    <w:lvl w:ilvl="1">
      <w:start w:val="1"/>
      <w:numFmt w:val="decimal"/>
      <w:lvlText w:val="%1.%2"/>
      <w:lvlJc w:val="left"/>
      <w:pPr>
        <w:ind w:left="1185" w:hanging="465"/>
      </w:pPr>
      <w:rPr>
        <w:rFonts w:ascii="Arial" w:hAnsi="Arial" w:cs="Arial"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FDA3C71"/>
    <w:multiLevelType w:val="multilevel"/>
    <w:tmpl w:val="CCAA2D1A"/>
    <w:lvl w:ilvl="0">
      <w:start w:val="42"/>
      <w:numFmt w:val="decimal"/>
      <w:lvlText w:val="%1"/>
      <w:lvlJc w:val="left"/>
      <w:pPr>
        <w:ind w:left="465" w:hanging="465"/>
      </w:pPr>
      <w:rPr>
        <w:rFonts w:hint="default"/>
        <w:color w:val="000000"/>
        <w:u w:val="none"/>
      </w:rPr>
    </w:lvl>
    <w:lvl w:ilvl="1">
      <w:start w:val="1"/>
      <w:numFmt w:val="decimal"/>
      <w:lvlText w:val="%1.%2"/>
      <w:lvlJc w:val="left"/>
      <w:pPr>
        <w:ind w:left="1384" w:hanging="465"/>
      </w:pPr>
      <w:rPr>
        <w:rFonts w:hint="default"/>
        <w:color w:val="000000"/>
        <w:sz w:val="24"/>
        <w:szCs w:val="24"/>
        <w:u w:val="none"/>
      </w:rPr>
    </w:lvl>
    <w:lvl w:ilvl="2">
      <w:start w:val="1"/>
      <w:numFmt w:val="decimal"/>
      <w:lvlText w:val="%1.%2.%3"/>
      <w:lvlJc w:val="left"/>
      <w:pPr>
        <w:ind w:left="2558" w:hanging="720"/>
      </w:pPr>
      <w:rPr>
        <w:rFonts w:hint="default"/>
        <w:color w:val="000000"/>
        <w:u w:val="none"/>
      </w:rPr>
    </w:lvl>
    <w:lvl w:ilvl="3">
      <w:start w:val="1"/>
      <w:numFmt w:val="decimal"/>
      <w:lvlText w:val="%1.%2.%3.%4"/>
      <w:lvlJc w:val="left"/>
      <w:pPr>
        <w:ind w:left="3837" w:hanging="1080"/>
      </w:pPr>
      <w:rPr>
        <w:rFonts w:hint="default"/>
        <w:color w:val="000000"/>
        <w:u w:val="none"/>
      </w:rPr>
    </w:lvl>
    <w:lvl w:ilvl="4">
      <w:start w:val="1"/>
      <w:numFmt w:val="decimal"/>
      <w:lvlText w:val="%1.%2.%3.%4.%5"/>
      <w:lvlJc w:val="left"/>
      <w:pPr>
        <w:ind w:left="4756" w:hanging="1080"/>
      </w:pPr>
      <w:rPr>
        <w:rFonts w:hint="default"/>
        <w:color w:val="000000"/>
        <w:u w:val="none"/>
      </w:rPr>
    </w:lvl>
    <w:lvl w:ilvl="5">
      <w:start w:val="1"/>
      <w:numFmt w:val="decimal"/>
      <w:lvlText w:val="%1.%2.%3.%4.%5.%6"/>
      <w:lvlJc w:val="left"/>
      <w:pPr>
        <w:ind w:left="6035" w:hanging="1440"/>
      </w:pPr>
      <w:rPr>
        <w:rFonts w:hint="default"/>
        <w:color w:val="000000"/>
        <w:u w:val="none"/>
      </w:rPr>
    </w:lvl>
    <w:lvl w:ilvl="6">
      <w:start w:val="1"/>
      <w:numFmt w:val="decimal"/>
      <w:lvlText w:val="%1.%2.%3.%4.%5.%6.%7"/>
      <w:lvlJc w:val="left"/>
      <w:pPr>
        <w:ind w:left="6954" w:hanging="1440"/>
      </w:pPr>
      <w:rPr>
        <w:rFonts w:hint="default"/>
        <w:color w:val="000000"/>
        <w:u w:val="none"/>
      </w:rPr>
    </w:lvl>
    <w:lvl w:ilvl="7">
      <w:start w:val="1"/>
      <w:numFmt w:val="decimal"/>
      <w:lvlText w:val="%1.%2.%3.%4.%5.%6.%7.%8"/>
      <w:lvlJc w:val="left"/>
      <w:pPr>
        <w:ind w:left="8233" w:hanging="1800"/>
      </w:pPr>
      <w:rPr>
        <w:rFonts w:hint="default"/>
        <w:color w:val="000000"/>
        <w:u w:val="none"/>
      </w:rPr>
    </w:lvl>
    <w:lvl w:ilvl="8">
      <w:start w:val="1"/>
      <w:numFmt w:val="decimal"/>
      <w:lvlText w:val="%1.%2.%3.%4.%5.%6.%7.%8.%9"/>
      <w:lvlJc w:val="left"/>
      <w:pPr>
        <w:ind w:left="9152" w:hanging="1800"/>
      </w:pPr>
      <w:rPr>
        <w:rFonts w:hint="default"/>
        <w:color w:val="000000"/>
        <w:u w:val="none"/>
      </w:rPr>
    </w:lvl>
  </w:abstractNum>
  <w:abstractNum w:abstractNumId="14" w15:restartNumberingAfterBreak="0">
    <w:nsid w:val="7D7C40C4"/>
    <w:multiLevelType w:val="multilevel"/>
    <w:tmpl w:val="A918A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5"/>
  </w:num>
  <w:num w:numId="4">
    <w:abstractNumId w:val="0"/>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3"/>
  </w:num>
  <w:num w:numId="9">
    <w:abstractNumId w:val="2"/>
  </w:num>
  <w:num w:numId="10">
    <w:abstractNumId w:val="7"/>
  </w:num>
  <w:num w:numId="11">
    <w:abstractNumId w:val="6"/>
  </w:num>
  <w:num w:numId="12">
    <w:abstractNumId w:val="1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Roberts">
    <w15:presenceInfo w15:providerId="AD" w15:userId="S::Mike.Roberts@sportscotland.org.uk::b24ed681-a158-48be-833b-d846360bd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6E"/>
    <w:rsid w:val="0000218B"/>
    <w:rsid w:val="0000302F"/>
    <w:rsid w:val="000047DF"/>
    <w:rsid w:val="00004D61"/>
    <w:rsid w:val="00006803"/>
    <w:rsid w:val="00006E46"/>
    <w:rsid w:val="00010160"/>
    <w:rsid w:val="0001270B"/>
    <w:rsid w:val="00012870"/>
    <w:rsid w:val="00020245"/>
    <w:rsid w:val="000209CB"/>
    <w:rsid w:val="00021C85"/>
    <w:rsid w:val="0002703B"/>
    <w:rsid w:val="00031C27"/>
    <w:rsid w:val="00032A0B"/>
    <w:rsid w:val="00032B34"/>
    <w:rsid w:val="00032BE1"/>
    <w:rsid w:val="00035C0E"/>
    <w:rsid w:val="000406DE"/>
    <w:rsid w:val="00040ACF"/>
    <w:rsid w:val="00042EFB"/>
    <w:rsid w:val="0004309F"/>
    <w:rsid w:val="00047D28"/>
    <w:rsid w:val="00051636"/>
    <w:rsid w:val="0005280E"/>
    <w:rsid w:val="00060633"/>
    <w:rsid w:val="000631D9"/>
    <w:rsid w:val="00063F97"/>
    <w:rsid w:val="0006406D"/>
    <w:rsid w:val="00064303"/>
    <w:rsid w:val="00070419"/>
    <w:rsid w:val="00070ADF"/>
    <w:rsid w:val="000742B1"/>
    <w:rsid w:val="00080A6F"/>
    <w:rsid w:val="000879A3"/>
    <w:rsid w:val="000977BE"/>
    <w:rsid w:val="000A17A1"/>
    <w:rsid w:val="000A3DAD"/>
    <w:rsid w:val="000A46BC"/>
    <w:rsid w:val="000A720A"/>
    <w:rsid w:val="000A7C1E"/>
    <w:rsid w:val="000C097C"/>
    <w:rsid w:val="000C259E"/>
    <w:rsid w:val="000C3999"/>
    <w:rsid w:val="000C3A60"/>
    <w:rsid w:val="000C79E7"/>
    <w:rsid w:val="000D1C16"/>
    <w:rsid w:val="000D1D1D"/>
    <w:rsid w:val="000D5445"/>
    <w:rsid w:val="000D54DE"/>
    <w:rsid w:val="000E106E"/>
    <w:rsid w:val="000E114B"/>
    <w:rsid w:val="000E21D4"/>
    <w:rsid w:val="000E680A"/>
    <w:rsid w:val="000F2062"/>
    <w:rsid w:val="000F2C6E"/>
    <w:rsid w:val="001045A1"/>
    <w:rsid w:val="001052B4"/>
    <w:rsid w:val="00113959"/>
    <w:rsid w:val="00113F9A"/>
    <w:rsid w:val="00114319"/>
    <w:rsid w:val="001151C9"/>
    <w:rsid w:val="0011546E"/>
    <w:rsid w:val="001159A9"/>
    <w:rsid w:val="00115C05"/>
    <w:rsid w:val="001162B9"/>
    <w:rsid w:val="00122FB2"/>
    <w:rsid w:val="00123614"/>
    <w:rsid w:val="00126ADB"/>
    <w:rsid w:val="00131D3F"/>
    <w:rsid w:val="00133A23"/>
    <w:rsid w:val="00133AD3"/>
    <w:rsid w:val="001362A5"/>
    <w:rsid w:val="00140382"/>
    <w:rsid w:val="001433B6"/>
    <w:rsid w:val="001444C3"/>
    <w:rsid w:val="0014498F"/>
    <w:rsid w:val="0014726F"/>
    <w:rsid w:val="0015085A"/>
    <w:rsid w:val="00152172"/>
    <w:rsid w:val="00154F3A"/>
    <w:rsid w:val="001556AA"/>
    <w:rsid w:val="00155F2A"/>
    <w:rsid w:val="001619BA"/>
    <w:rsid w:val="00161BAF"/>
    <w:rsid w:val="00161C7A"/>
    <w:rsid w:val="00162824"/>
    <w:rsid w:val="00166C81"/>
    <w:rsid w:val="001709AD"/>
    <w:rsid w:val="001733D4"/>
    <w:rsid w:val="001748F4"/>
    <w:rsid w:val="0017598D"/>
    <w:rsid w:val="0017647B"/>
    <w:rsid w:val="00182BB8"/>
    <w:rsid w:val="0019223B"/>
    <w:rsid w:val="001A2620"/>
    <w:rsid w:val="001A52C3"/>
    <w:rsid w:val="001A6E4F"/>
    <w:rsid w:val="001A6E78"/>
    <w:rsid w:val="001B1137"/>
    <w:rsid w:val="001B2C6A"/>
    <w:rsid w:val="001B5BAA"/>
    <w:rsid w:val="001C312F"/>
    <w:rsid w:val="001D48A6"/>
    <w:rsid w:val="001D66D9"/>
    <w:rsid w:val="001D6D17"/>
    <w:rsid w:val="001D7677"/>
    <w:rsid w:val="001D790C"/>
    <w:rsid w:val="001E0CC9"/>
    <w:rsid w:val="001E0D54"/>
    <w:rsid w:val="001E4751"/>
    <w:rsid w:val="001E4CD0"/>
    <w:rsid w:val="001E51CA"/>
    <w:rsid w:val="001E73FA"/>
    <w:rsid w:val="001E7DE2"/>
    <w:rsid w:val="001F10D4"/>
    <w:rsid w:val="001F45E4"/>
    <w:rsid w:val="00203646"/>
    <w:rsid w:val="0020470D"/>
    <w:rsid w:val="002050C8"/>
    <w:rsid w:val="0021148F"/>
    <w:rsid w:val="002125B3"/>
    <w:rsid w:val="00212C80"/>
    <w:rsid w:val="00214021"/>
    <w:rsid w:val="002172AC"/>
    <w:rsid w:val="0022287D"/>
    <w:rsid w:val="002246D4"/>
    <w:rsid w:val="00231E77"/>
    <w:rsid w:val="002322F5"/>
    <w:rsid w:val="00234BB4"/>
    <w:rsid w:val="00237FF3"/>
    <w:rsid w:val="00240D1A"/>
    <w:rsid w:val="00244407"/>
    <w:rsid w:val="00251033"/>
    <w:rsid w:val="00264272"/>
    <w:rsid w:val="0027067A"/>
    <w:rsid w:val="0027342C"/>
    <w:rsid w:val="00273700"/>
    <w:rsid w:val="00273C25"/>
    <w:rsid w:val="002754CB"/>
    <w:rsid w:val="002870BD"/>
    <w:rsid w:val="002873C4"/>
    <w:rsid w:val="00291563"/>
    <w:rsid w:val="0029372C"/>
    <w:rsid w:val="00293D1E"/>
    <w:rsid w:val="002954E4"/>
    <w:rsid w:val="00295A05"/>
    <w:rsid w:val="00295DDB"/>
    <w:rsid w:val="002A02A3"/>
    <w:rsid w:val="002A47C7"/>
    <w:rsid w:val="002A53C8"/>
    <w:rsid w:val="002A7D95"/>
    <w:rsid w:val="002B0AA3"/>
    <w:rsid w:val="002B17A5"/>
    <w:rsid w:val="002B2BA8"/>
    <w:rsid w:val="002B4E22"/>
    <w:rsid w:val="002C0EF5"/>
    <w:rsid w:val="002C342F"/>
    <w:rsid w:val="002C358A"/>
    <w:rsid w:val="002C4B36"/>
    <w:rsid w:val="002D002D"/>
    <w:rsid w:val="002D22F0"/>
    <w:rsid w:val="002D25F4"/>
    <w:rsid w:val="002D4468"/>
    <w:rsid w:val="002D46A8"/>
    <w:rsid w:val="002E046E"/>
    <w:rsid w:val="002E24A0"/>
    <w:rsid w:val="002E285F"/>
    <w:rsid w:val="002E69B6"/>
    <w:rsid w:val="002E730F"/>
    <w:rsid w:val="002E768D"/>
    <w:rsid w:val="002F1C8C"/>
    <w:rsid w:val="003011F1"/>
    <w:rsid w:val="00301510"/>
    <w:rsid w:val="00302290"/>
    <w:rsid w:val="003044A6"/>
    <w:rsid w:val="003055A4"/>
    <w:rsid w:val="003112EA"/>
    <w:rsid w:val="00314251"/>
    <w:rsid w:val="00321065"/>
    <w:rsid w:val="0032263E"/>
    <w:rsid w:val="00322904"/>
    <w:rsid w:val="00324BCF"/>
    <w:rsid w:val="003315D8"/>
    <w:rsid w:val="00340999"/>
    <w:rsid w:val="00341BF4"/>
    <w:rsid w:val="00343795"/>
    <w:rsid w:val="00343C9C"/>
    <w:rsid w:val="00343E96"/>
    <w:rsid w:val="003465AF"/>
    <w:rsid w:val="00351AC9"/>
    <w:rsid w:val="00351C58"/>
    <w:rsid w:val="0035223E"/>
    <w:rsid w:val="00352608"/>
    <w:rsid w:val="003556C7"/>
    <w:rsid w:val="0035586B"/>
    <w:rsid w:val="003618FD"/>
    <w:rsid w:val="00363D30"/>
    <w:rsid w:val="00364A95"/>
    <w:rsid w:val="00365271"/>
    <w:rsid w:val="003663DD"/>
    <w:rsid w:val="00366A1A"/>
    <w:rsid w:val="00366CB4"/>
    <w:rsid w:val="0036721D"/>
    <w:rsid w:val="003729FA"/>
    <w:rsid w:val="0037631D"/>
    <w:rsid w:val="00380608"/>
    <w:rsid w:val="0038201B"/>
    <w:rsid w:val="00385194"/>
    <w:rsid w:val="003868ED"/>
    <w:rsid w:val="00391F05"/>
    <w:rsid w:val="00393AC4"/>
    <w:rsid w:val="003A38A7"/>
    <w:rsid w:val="003A3CEF"/>
    <w:rsid w:val="003A4ABE"/>
    <w:rsid w:val="003A58B5"/>
    <w:rsid w:val="003B2AAD"/>
    <w:rsid w:val="003B2ED0"/>
    <w:rsid w:val="003B4840"/>
    <w:rsid w:val="003B6872"/>
    <w:rsid w:val="003B7960"/>
    <w:rsid w:val="003C25B0"/>
    <w:rsid w:val="003D1AA8"/>
    <w:rsid w:val="003D4024"/>
    <w:rsid w:val="003D5D34"/>
    <w:rsid w:val="003E11FB"/>
    <w:rsid w:val="003E2E59"/>
    <w:rsid w:val="003E4E74"/>
    <w:rsid w:val="003E7ADA"/>
    <w:rsid w:val="003F1939"/>
    <w:rsid w:val="003F34DC"/>
    <w:rsid w:val="003F3EEC"/>
    <w:rsid w:val="003F4A6D"/>
    <w:rsid w:val="003F6261"/>
    <w:rsid w:val="00400A91"/>
    <w:rsid w:val="00401E1D"/>
    <w:rsid w:val="0040335E"/>
    <w:rsid w:val="00405551"/>
    <w:rsid w:val="00411228"/>
    <w:rsid w:val="00413969"/>
    <w:rsid w:val="004227DA"/>
    <w:rsid w:val="004230FD"/>
    <w:rsid w:val="00430EC4"/>
    <w:rsid w:val="00434D5A"/>
    <w:rsid w:val="0043730B"/>
    <w:rsid w:val="00437EDB"/>
    <w:rsid w:val="00440CED"/>
    <w:rsid w:val="00441FF7"/>
    <w:rsid w:val="0044731D"/>
    <w:rsid w:val="00450425"/>
    <w:rsid w:val="00450CDB"/>
    <w:rsid w:val="00450F66"/>
    <w:rsid w:val="004527A0"/>
    <w:rsid w:val="004529CE"/>
    <w:rsid w:val="0045341A"/>
    <w:rsid w:val="00453D42"/>
    <w:rsid w:val="00454D17"/>
    <w:rsid w:val="00456D05"/>
    <w:rsid w:val="004615F6"/>
    <w:rsid w:val="00470E16"/>
    <w:rsid w:val="004715F0"/>
    <w:rsid w:val="00474A98"/>
    <w:rsid w:val="00475E07"/>
    <w:rsid w:val="0047645D"/>
    <w:rsid w:val="0048014B"/>
    <w:rsid w:val="00480914"/>
    <w:rsid w:val="00484E1B"/>
    <w:rsid w:val="00487B24"/>
    <w:rsid w:val="00492912"/>
    <w:rsid w:val="00492D17"/>
    <w:rsid w:val="0049405A"/>
    <w:rsid w:val="00496979"/>
    <w:rsid w:val="004A6BD1"/>
    <w:rsid w:val="004B12E6"/>
    <w:rsid w:val="004B1D7E"/>
    <w:rsid w:val="004B4EDB"/>
    <w:rsid w:val="004B61E5"/>
    <w:rsid w:val="004B6263"/>
    <w:rsid w:val="004B6D47"/>
    <w:rsid w:val="004C1A2B"/>
    <w:rsid w:val="004C4DB6"/>
    <w:rsid w:val="004C69A6"/>
    <w:rsid w:val="004C7A5B"/>
    <w:rsid w:val="004C7B4C"/>
    <w:rsid w:val="004C7F12"/>
    <w:rsid w:val="004D126F"/>
    <w:rsid w:val="004D358A"/>
    <w:rsid w:val="004D514C"/>
    <w:rsid w:val="004D626B"/>
    <w:rsid w:val="004D6D83"/>
    <w:rsid w:val="004E080C"/>
    <w:rsid w:val="004E1211"/>
    <w:rsid w:val="004E3CCC"/>
    <w:rsid w:val="004E42F4"/>
    <w:rsid w:val="004F1876"/>
    <w:rsid w:val="004F30B8"/>
    <w:rsid w:val="004F557C"/>
    <w:rsid w:val="004F7E01"/>
    <w:rsid w:val="005005F5"/>
    <w:rsid w:val="00502293"/>
    <w:rsid w:val="00502ABE"/>
    <w:rsid w:val="00503F37"/>
    <w:rsid w:val="005057B6"/>
    <w:rsid w:val="00505856"/>
    <w:rsid w:val="005058EA"/>
    <w:rsid w:val="005142DA"/>
    <w:rsid w:val="00515062"/>
    <w:rsid w:val="00516D24"/>
    <w:rsid w:val="005170C4"/>
    <w:rsid w:val="00521F51"/>
    <w:rsid w:val="00523903"/>
    <w:rsid w:val="005331CF"/>
    <w:rsid w:val="00533B68"/>
    <w:rsid w:val="00535C25"/>
    <w:rsid w:val="00535FD9"/>
    <w:rsid w:val="00536F03"/>
    <w:rsid w:val="00540AC5"/>
    <w:rsid w:val="00541A2F"/>
    <w:rsid w:val="00544718"/>
    <w:rsid w:val="005459C7"/>
    <w:rsid w:val="00547DA0"/>
    <w:rsid w:val="00550441"/>
    <w:rsid w:val="00553573"/>
    <w:rsid w:val="005539CB"/>
    <w:rsid w:val="00554851"/>
    <w:rsid w:val="00554D30"/>
    <w:rsid w:val="0055726A"/>
    <w:rsid w:val="005632AB"/>
    <w:rsid w:val="00573E5D"/>
    <w:rsid w:val="00576770"/>
    <w:rsid w:val="00576C19"/>
    <w:rsid w:val="00576F6B"/>
    <w:rsid w:val="005802EB"/>
    <w:rsid w:val="00581F2D"/>
    <w:rsid w:val="005940CC"/>
    <w:rsid w:val="005A1E89"/>
    <w:rsid w:val="005A5FBF"/>
    <w:rsid w:val="005A6F60"/>
    <w:rsid w:val="005A7C88"/>
    <w:rsid w:val="005B1502"/>
    <w:rsid w:val="005B1D2D"/>
    <w:rsid w:val="005B243E"/>
    <w:rsid w:val="005B4F2B"/>
    <w:rsid w:val="005C1427"/>
    <w:rsid w:val="005C35D0"/>
    <w:rsid w:val="005C5D6D"/>
    <w:rsid w:val="005C612D"/>
    <w:rsid w:val="005D024B"/>
    <w:rsid w:val="005D1E70"/>
    <w:rsid w:val="005E16E4"/>
    <w:rsid w:val="005E6944"/>
    <w:rsid w:val="005E7186"/>
    <w:rsid w:val="005F1D31"/>
    <w:rsid w:val="005F1F50"/>
    <w:rsid w:val="005F3EF3"/>
    <w:rsid w:val="005F4347"/>
    <w:rsid w:val="005F6DA9"/>
    <w:rsid w:val="005F787E"/>
    <w:rsid w:val="005F7F6F"/>
    <w:rsid w:val="00605EF9"/>
    <w:rsid w:val="00606D8F"/>
    <w:rsid w:val="006106D4"/>
    <w:rsid w:val="006120DD"/>
    <w:rsid w:val="00620054"/>
    <w:rsid w:val="0062122B"/>
    <w:rsid w:val="006218DA"/>
    <w:rsid w:val="00621C12"/>
    <w:rsid w:val="00623FA8"/>
    <w:rsid w:val="00627691"/>
    <w:rsid w:val="00632962"/>
    <w:rsid w:val="0063317E"/>
    <w:rsid w:val="00637CCE"/>
    <w:rsid w:val="0064215D"/>
    <w:rsid w:val="00650624"/>
    <w:rsid w:val="00651C80"/>
    <w:rsid w:val="00661C4D"/>
    <w:rsid w:val="00666570"/>
    <w:rsid w:val="00666B31"/>
    <w:rsid w:val="006725A1"/>
    <w:rsid w:val="00673EF8"/>
    <w:rsid w:val="00674CEC"/>
    <w:rsid w:val="00675378"/>
    <w:rsid w:val="00677AFC"/>
    <w:rsid w:val="006838A6"/>
    <w:rsid w:val="00685F9C"/>
    <w:rsid w:val="00690185"/>
    <w:rsid w:val="0069525E"/>
    <w:rsid w:val="006956D9"/>
    <w:rsid w:val="006968AF"/>
    <w:rsid w:val="006A41F1"/>
    <w:rsid w:val="006A51FA"/>
    <w:rsid w:val="006A583A"/>
    <w:rsid w:val="006B37DE"/>
    <w:rsid w:val="006B3B34"/>
    <w:rsid w:val="006C16B6"/>
    <w:rsid w:val="006C1972"/>
    <w:rsid w:val="006C417E"/>
    <w:rsid w:val="006C42F7"/>
    <w:rsid w:val="006C691C"/>
    <w:rsid w:val="006D3C9A"/>
    <w:rsid w:val="006E2CC9"/>
    <w:rsid w:val="006E4529"/>
    <w:rsid w:val="006E535E"/>
    <w:rsid w:val="006E6862"/>
    <w:rsid w:val="006F0C55"/>
    <w:rsid w:val="006F12AD"/>
    <w:rsid w:val="006F2105"/>
    <w:rsid w:val="006F5ECA"/>
    <w:rsid w:val="00700BC4"/>
    <w:rsid w:val="00701B8B"/>
    <w:rsid w:val="0070427D"/>
    <w:rsid w:val="00705195"/>
    <w:rsid w:val="00711FEF"/>
    <w:rsid w:val="00717169"/>
    <w:rsid w:val="00717C4A"/>
    <w:rsid w:val="00717D79"/>
    <w:rsid w:val="00717E6E"/>
    <w:rsid w:val="007232DB"/>
    <w:rsid w:val="00730AB0"/>
    <w:rsid w:val="007318D4"/>
    <w:rsid w:val="0073238E"/>
    <w:rsid w:val="00732436"/>
    <w:rsid w:val="00732CA7"/>
    <w:rsid w:val="00733AF0"/>
    <w:rsid w:val="00733D15"/>
    <w:rsid w:val="007343AC"/>
    <w:rsid w:val="0073532F"/>
    <w:rsid w:val="00736536"/>
    <w:rsid w:val="00740D1F"/>
    <w:rsid w:val="00747F1E"/>
    <w:rsid w:val="00750725"/>
    <w:rsid w:val="00750EE5"/>
    <w:rsid w:val="00751112"/>
    <w:rsid w:val="00751526"/>
    <w:rsid w:val="00754483"/>
    <w:rsid w:val="0075627A"/>
    <w:rsid w:val="00756DAF"/>
    <w:rsid w:val="0075706A"/>
    <w:rsid w:val="00760C48"/>
    <w:rsid w:val="00763DD5"/>
    <w:rsid w:val="00766070"/>
    <w:rsid w:val="00771A54"/>
    <w:rsid w:val="00773B72"/>
    <w:rsid w:val="007747ED"/>
    <w:rsid w:val="00777749"/>
    <w:rsid w:val="00784874"/>
    <w:rsid w:val="00786361"/>
    <w:rsid w:val="007A0C9F"/>
    <w:rsid w:val="007A307D"/>
    <w:rsid w:val="007A4D9D"/>
    <w:rsid w:val="007B0519"/>
    <w:rsid w:val="007B263D"/>
    <w:rsid w:val="007B344A"/>
    <w:rsid w:val="007C11F8"/>
    <w:rsid w:val="007C1F4D"/>
    <w:rsid w:val="007C3AD5"/>
    <w:rsid w:val="007C468B"/>
    <w:rsid w:val="007C4B2F"/>
    <w:rsid w:val="007C7A62"/>
    <w:rsid w:val="007D6D6D"/>
    <w:rsid w:val="007D7AFE"/>
    <w:rsid w:val="007E43C6"/>
    <w:rsid w:val="007E6102"/>
    <w:rsid w:val="007F1680"/>
    <w:rsid w:val="007F2F1F"/>
    <w:rsid w:val="007F4743"/>
    <w:rsid w:val="008040ED"/>
    <w:rsid w:val="00804268"/>
    <w:rsid w:val="008048A1"/>
    <w:rsid w:val="00805CEC"/>
    <w:rsid w:val="00806730"/>
    <w:rsid w:val="00806D9C"/>
    <w:rsid w:val="008117A3"/>
    <w:rsid w:val="00811E2E"/>
    <w:rsid w:val="0081366B"/>
    <w:rsid w:val="00814858"/>
    <w:rsid w:val="0081573B"/>
    <w:rsid w:val="00816322"/>
    <w:rsid w:val="008223F5"/>
    <w:rsid w:val="00825B8C"/>
    <w:rsid w:val="008277DC"/>
    <w:rsid w:val="008303E5"/>
    <w:rsid w:val="00830B64"/>
    <w:rsid w:val="008310C1"/>
    <w:rsid w:val="008358F6"/>
    <w:rsid w:val="00835FFB"/>
    <w:rsid w:val="008361B3"/>
    <w:rsid w:val="00837A43"/>
    <w:rsid w:val="00843375"/>
    <w:rsid w:val="00843F01"/>
    <w:rsid w:val="008449A2"/>
    <w:rsid w:val="00844A15"/>
    <w:rsid w:val="0084568D"/>
    <w:rsid w:val="008458A4"/>
    <w:rsid w:val="00847E28"/>
    <w:rsid w:val="00851541"/>
    <w:rsid w:val="00851BDE"/>
    <w:rsid w:val="008532C1"/>
    <w:rsid w:val="0085390F"/>
    <w:rsid w:val="00861A7B"/>
    <w:rsid w:val="008630B2"/>
    <w:rsid w:val="00863975"/>
    <w:rsid w:val="00871E2F"/>
    <w:rsid w:val="00873697"/>
    <w:rsid w:val="008741D5"/>
    <w:rsid w:val="00874930"/>
    <w:rsid w:val="008761F4"/>
    <w:rsid w:val="0087782D"/>
    <w:rsid w:val="008779CE"/>
    <w:rsid w:val="00880F27"/>
    <w:rsid w:val="0088618A"/>
    <w:rsid w:val="00890525"/>
    <w:rsid w:val="00890A25"/>
    <w:rsid w:val="00890DDF"/>
    <w:rsid w:val="00892120"/>
    <w:rsid w:val="0089265F"/>
    <w:rsid w:val="008930BD"/>
    <w:rsid w:val="0089653D"/>
    <w:rsid w:val="008A336E"/>
    <w:rsid w:val="008A42DE"/>
    <w:rsid w:val="008A5453"/>
    <w:rsid w:val="008B1BBB"/>
    <w:rsid w:val="008B2A17"/>
    <w:rsid w:val="008B36F8"/>
    <w:rsid w:val="008B4856"/>
    <w:rsid w:val="008B63C0"/>
    <w:rsid w:val="008C1D72"/>
    <w:rsid w:val="008C3DCD"/>
    <w:rsid w:val="008C4008"/>
    <w:rsid w:val="008C4E85"/>
    <w:rsid w:val="008C69AE"/>
    <w:rsid w:val="008D25D0"/>
    <w:rsid w:val="008D280D"/>
    <w:rsid w:val="008E0C0E"/>
    <w:rsid w:val="008E2313"/>
    <w:rsid w:val="008E3280"/>
    <w:rsid w:val="008F1505"/>
    <w:rsid w:val="008F3CAA"/>
    <w:rsid w:val="008F631B"/>
    <w:rsid w:val="00911461"/>
    <w:rsid w:val="00911A9C"/>
    <w:rsid w:val="0091295F"/>
    <w:rsid w:val="00913B59"/>
    <w:rsid w:val="00914A78"/>
    <w:rsid w:val="00915DA8"/>
    <w:rsid w:val="00916EC5"/>
    <w:rsid w:val="00920253"/>
    <w:rsid w:val="00920828"/>
    <w:rsid w:val="00921363"/>
    <w:rsid w:val="00923C49"/>
    <w:rsid w:val="00926322"/>
    <w:rsid w:val="00931FB0"/>
    <w:rsid w:val="00935E7C"/>
    <w:rsid w:val="00940988"/>
    <w:rsid w:val="00943726"/>
    <w:rsid w:val="00943F45"/>
    <w:rsid w:val="009458CD"/>
    <w:rsid w:val="00946D4F"/>
    <w:rsid w:val="00952ED5"/>
    <w:rsid w:val="00954494"/>
    <w:rsid w:val="00955D9A"/>
    <w:rsid w:val="00963C49"/>
    <w:rsid w:val="0096534A"/>
    <w:rsid w:val="00965FDA"/>
    <w:rsid w:val="0097051C"/>
    <w:rsid w:val="00971021"/>
    <w:rsid w:val="00972D6B"/>
    <w:rsid w:val="00973E6B"/>
    <w:rsid w:val="0098100B"/>
    <w:rsid w:val="009817E2"/>
    <w:rsid w:val="0098647F"/>
    <w:rsid w:val="00986827"/>
    <w:rsid w:val="00987AFC"/>
    <w:rsid w:val="00990E08"/>
    <w:rsid w:val="0099184A"/>
    <w:rsid w:val="00993589"/>
    <w:rsid w:val="009938D7"/>
    <w:rsid w:val="00997949"/>
    <w:rsid w:val="009A11AB"/>
    <w:rsid w:val="009A1745"/>
    <w:rsid w:val="009A317E"/>
    <w:rsid w:val="009A581F"/>
    <w:rsid w:val="009A6344"/>
    <w:rsid w:val="009A79D9"/>
    <w:rsid w:val="009B4628"/>
    <w:rsid w:val="009B6FED"/>
    <w:rsid w:val="009B7E41"/>
    <w:rsid w:val="009C1EF8"/>
    <w:rsid w:val="009C3687"/>
    <w:rsid w:val="009C5C0A"/>
    <w:rsid w:val="009D1064"/>
    <w:rsid w:val="009D3C52"/>
    <w:rsid w:val="009D4397"/>
    <w:rsid w:val="009D4F43"/>
    <w:rsid w:val="009D5E19"/>
    <w:rsid w:val="009D6678"/>
    <w:rsid w:val="009D7181"/>
    <w:rsid w:val="009E2628"/>
    <w:rsid w:val="009E296E"/>
    <w:rsid w:val="009E5128"/>
    <w:rsid w:val="009F3712"/>
    <w:rsid w:val="009F3754"/>
    <w:rsid w:val="009F3965"/>
    <w:rsid w:val="009F3A3D"/>
    <w:rsid w:val="00A0013B"/>
    <w:rsid w:val="00A03A3A"/>
    <w:rsid w:val="00A04C1A"/>
    <w:rsid w:val="00A05521"/>
    <w:rsid w:val="00A05A5F"/>
    <w:rsid w:val="00A07381"/>
    <w:rsid w:val="00A07E72"/>
    <w:rsid w:val="00A1632B"/>
    <w:rsid w:val="00A21742"/>
    <w:rsid w:val="00A21F50"/>
    <w:rsid w:val="00A2318E"/>
    <w:rsid w:val="00A2509F"/>
    <w:rsid w:val="00A30403"/>
    <w:rsid w:val="00A37544"/>
    <w:rsid w:val="00A50054"/>
    <w:rsid w:val="00A53B89"/>
    <w:rsid w:val="00A579BE"/>
    <w:rsid w:val="00A60F47"/>
    <w:rsid w:val="00A61DAD"/>
    <w:rsid w:val="00A627A9"/>
    <w:rsid w:val="00A63705"/>
    <w:rsid w:val="00A660A7"/>
    <w:rsid w:val="00A67016"/>
    <w:rsid w:val="00A673ED"/>
    <w:rsid w:val="00A7146E"/>
    <w:rsid w:val="00A732F3"/>
    <w:rsid w:val="00A753B4"/>
    <w:rsid w:val="00A8129C"/>
    <w:rsid w:val="00A879F8"/>
    <w:rsid w:val="00A91AF8"/>
    <w:rsid w:val="00A9261E"/>
    <w:rsid w:val="00A92EC2"/>
    <w:rsid w:val="00A957FF"/>
    <w:rsid w:val="00AA01B8"/>
    <w:rsid w:val="00AA27DD"/>
    <w:rsid w:val="00AA2E6E"/>
    <w:rsid w:val="00AA308E"/>
    <w:rsid w:val="00AA39C9"/>
    <w:rsid w:val="00AA6B59"/>
    <w:rsid w:val="00AB2AAC"/>
    <w:rsid w:val="00AB51FF"/>
    <w:rsid w:val="00AB640D"/>
    <w:rsid w:val="00AB77F4"/>
    <w:rsid w:val="00AC0152"/>
    <w:rsid w:val="00AC05D7"/>
    <w:rsid w:val="00AD0EE5"/>
    <w:rsid w:val="00AD1244"/>
    <w:rsid w:val="00AD7E8D"/>
    <w:rsid w:val="00AE14B6"/>
    <w:rsid w:val="00AE52F5"/>
    <w:rsid w:val="00AE5C15"/>
    <w:rsid w:val="00AE6686"/>
    <w:rsid w:val="00AF467E"/>
    <w:rsid w:val="00B0058B"/>
    <w:rsid w:val="00B00EC2"/>
    <w:rsid w:val="00B039E1"/>
    <w:rsid w:val="00B03D7E"/>
    <w:rsid w:val="00B05E25"/>
    <w:rsid w:val="00B06ACC"/>
    <w:rsid w:val="00B112F6"/>
    <w:rsid w:val="00B12E76"/>
    <w:rsid w:val="00B22796"/>
    <w:rsid w:val="00B25551"/>
    <w:rsid w:val="00B26301"/>
    <w:rsid w:val="00B2671B"/>
    <w:rsid w:val="00B26AE6"/>
    <w:rsid w:val="00B307D2"/>
    <w:rsid w:val="00B3202C"/>
    <w:rsid w:val="00B34B18"/>
    <w:rsid w:val="00B3516A"/>
    <w:rsid w:val="00B3594A"/>
    <w:rsid w:val="00B3736C"/>
    <w:rsid w:val="00B4136C"/>
    <w:rsid w:val="00B4152C"/>
    <w:rsid w:val="00B43306"/>
    <w:rsid w:val="00B43889"/>
    <w:rsid w:val="00B43CA4"/>
    <w:rsid w:val="00B43F27"/>
    <w:rsid w:val="00B47B57"/>
    <w:rsid w:val="00B61DE8"/>
    <w:rsid w:val="00B62E6E"/>
    <w:rsid w:val="00B667AF"/>
    <w:rsid w:val="00B738AA"/>
    <w:rsid w:val="00B76238"/>
    <w:rsid w:val="00B80741"/>
    <w:rsid w:val="00B817B9"/>
    <w:rsid w:val="00B8277B"/>
    <w:rsid w:val="00B8552C"/>
    <w:rsid w:val="00B861B8"/>
    <w:rsid w:val="00B866DE"/>
    <w:rsid w:val="00B86E68"/>
    <w:rsid w:val="00B90713"/>
    <w:rsid w:val="00B91B59"/>
    <w:rsid w:val="00B94618"/>
    <w:rsid w:val="00B95221"/>
    <w:rsid w:val="00BA2188"/>
    <w:rsid w:val="00BA21E3"/>
    <w:rsid w:val="00BA261A"/>
    <w:rsid w:val="00BB2D8B"/>
    <w:rsid w:val="00BB7625"/>
    <w:rsid w:val="00BB7C4E"/>
    <w:rsid w:val="00BC2933"/>
    <w:rsid w:val="00BC335D"/>
    <w:rsid w:val="00BC3EDB"/>
    <w:rsid w:val="00BC61A8"/>
    <w:rsid w:val="00BC6DCE"/>
    <w:rsid w:val="00BC7229"/>
    <w:rsid w:val="00BD2EAE"/>
    <w:rsid w:val="00BD55D5"/>
    <w:rsid w:val="00BD76AA"/>
    <w:rsid w:val="00BE0063"/>
    <w:rsid w:val="00BE1117"/>
    <w:rsid w:val="00BE1C4D"/>
    <w:rsid w:val="00BE3CD4"/>
    <w:rsid w:val="00BE6284"/>
    <w:rsid w:val="00BE7CB5"/>
    <w:rsid w:val="00BF261D"/>
    <w:rsid w:val="00BF2E7F"/>
    <w:rsid w:val="00BF41F0"/>
    <w:rsid w:val="00BF4DE2"/>
    <w:rsid w:val="00BF7F65"/>
    <w:rsid w:val="00C001FF"/>
    <w:rsid w:val="00C01AC5"/>
    <w:rsid w:val="00C03591"/>
    <w:rsid w:val="00C0437C"/>
    <w:rsid w:val="00C06E33"/>
    <w:rsid w:val="00C129CC"/>
    <w:rsid w:val="00C1657B"/>
    <w:rsid w:val="00C16FE9"/>
    <w:rsid w:val="00C20E32"/>
    <w:rsid w:val="00C22301"/>
    <w:rsid w:val="00C25336"/>
    <w:rsid w:val="00C26E01"/>
    <w:rsid w:val="00C2727A"/>
    <w:rsid w:val="00C27577"/>
    <w:rsid w:val="00C30866"/>
    <w:rsid w:val="00C41B26"/>
    <w:rsid w:val="00C43B10"/>
    <w:rsid w:val="00C43B3B"/>
    <w:rsid w:val="00C452ED"/>
    <w:rsid w:val="00C46D94"/>
    <w:rsid w:val="00C47439"/>
    <w:rsid w:val="00C51E7A"/>
    <w:rsid w:val="00C52658"/>
    <w:rsid w:val="00C545B4"/>
    <w:rsid w:val="00C55673"/>
    <w:rsid w:val="00C5617C"/>
    <w:rsid w:val="00C6078E"/>
    <w:rsid w:val="00C62ABA"/>
    <w:rsid w:val="00C63165"/>
    <w:rsid w:val="00C635FD"/>
    <w:rsid w:val="00C659DB"/>
    <w:rsid w:val="00C66A19"/>
    <w:rsid w:val="00C71769"/>
    <w:rsid w:val="00C72F39"/>
    <w:rsid w:val="00C73B68"/>
    <w:rsid w:val="00C73E66"/>
    <w:rsid w:val="00C74BAE"/>
    <w:rsid w:val="00C75175"/>
    <w:rsid w:val="00C76C2E"/>
    <w:rsid w:val="00C80A10"/>
    <w:rsid w:val="00C8119A"/>
    <w:rsid w:val="00C82C19"/>
    <w:rsid w:val="00C84F89"/>
    <w:rsid w:val="00C859B8"/>
    <w:rsid w:val="00C86964"/>
    <w:rsid w:val="00C9241C"/>
    <w:rsid w:val="00C92F27"/>
    <w:rsid w:val="00C967C0"/>
    <w:rsid w:val="00C97BF1"/>
    <w:rsid w:val="00CA1346"/>
    <w:rsid w:val="00CA3516"/>
    <w:rsid w:val="00CA55B1"/>
    <w:rsid w:val="00CA76A6"/>
    <w:rsid w:val="00CB4164"/>
    <w:rsid w:val="00CB4A35"/>
    <w:rsid w:val="00CB6740"/>
    <w:rsid w:val="00CC043C"/>
    <w:rsid w:val="00CC0B34"/>
    <w:rsid w:val="00CC6121"/>
    <w:rsid w:val="00CE1390"/>
    <w:rsid w:val="00CE5AB1"/>
    <w:rsid w:val="00CE682F"/>
    <w:rsid w:val="00CE777B"/>
    <w:rsid w:val="00CF3755"/>
    <w:rsid w:val="00CF494F"/>
    <w:rsid w:val="00CF670B"/>
    <w:rsid w:val="00D02684"/>
    <w:rsid w:val="00D04B9C"/>
    <w:rsid w:val="00D05DC6"/>
    <w:rsid w:val="00D07CF0"/>
    <w:rsid w:val="00D10D22"/>
    <w:rsid w:val="00D13984"/>
    <w:rsid w:val="00D13DB8"/>
    <w:rsid w:val="00D207F3"/>
    <w:rsid w:val="00D221E4"/>
    <w:rsid w:val="00D22231"/>
    <w:rsid w:val="00D23339"/>
    <w:rsid w:val="00D31061"/>
    <w:rsid w:val="00D3226C"/>
    <w:rsid w:val="00D33EFE"/>
    <w:rsid w:val="00D4036D"/>
    <w:rsid w:val="00D43909"/>
    <w:rsid w:val="00D43E1B"/>
    <w:rsid w:val="00D47018"/>
    <w:rsid w:val="00D47DA7"/>
    <w:rsid w:val="00D518F6"/>
    <w:rsid w:val="00D525A3"/>
    <w:rsid w:val="00D53806"/>
    <w:rsid w:val="00D57105"/>
    <w:rsid w:val="00D609F7"/>
    <w:rsid w:val="00D71A93"/>
    <w:rsid w:val="00D73448"/>
    <w:rsid w:val="00D829F9"/>
    <w:rsid w:val="00D82E79"/>
    <w:rsid w:val="00D83B9F"/>
    <w:rsid w:val="00D84C6B"/>
    <w:rsid w:val="00D865EE"/>
    <w:rsid w:val="00D93A22"/>
    <w:rsid w:val="00D93F80"/>
    <w:rsid w:val="00D972AE"/>
    <w:rsid w:val="00DA4340"/>
    <w:rsid w:val="00DB23F2"/>
    <w:rsid w:val="00DB4624"/>
    <w:rsid w:val="00DC1758"/>
    <w:rsid w:val="00DC6953"/>
    <w:rsid w:val="00DD36AE"/>
    <w:rsid w:val="00DD3B0C"/>
    <w:rsid w:val="00DD50DA"/>
    <w:rsid w:val="00DD5AC3"/>
    <w:rsid w:val="00DD6EFB"/>
    <w:rsid w:val="00DE036A"/>
    <w:rsid w:val="00DE0BCB"/>
    <w:rsid w:val="00DE0E80"/>
    <w:rsid w:val="00DF19D1"/>
    <w:rsid w:val="00DF24DF"/>
    <w:rsid w:val="00DF2F9B"/>
    <w:rsid w:val="00DF366B"/>
    <w:rsid w:val="00DF36A3"/>
    <w:rsid w:val="00DF3FD3"/>
    <w:rsid w:val="00DF54C5"/>
    <w:rsid w:val="00E0039B"/>
    <w:rsid w:val="00E01E0C"/>
    <w:rsid w:val="00E04A29"/>
    <w:rsid w:val="00E067FB"/>
    <w:rsid w:val="00E06A49"/>
    <w:rsid w:val="00E07C63"/>
    <w:rsid w:val="00E20BA9"/>
    <w:rsid w:val="00E2140D"/>
    <w:rsid w:val="00E2167C"/>
    <w:rsid w:val="00E25F10"/>
    <w:rsid w:val="00E3198E"/>
    <w:rsid w:val="00E448C7"/>
    <w:rsid w:val="00E46C4E"/>
    <w:rsid w:val="00E5035D"/>
    <w:rsid w:val="00E50D91"/>
    <w:rsid w:val="00E561E4"/>
    <w:rsid w:val="00E61162"/>
    <w:rsid w:val="00E73977"/>
    <w:rsid w:val="00E75028"/>
    <w:rsid w:val="00E75665"/>
    <w:rsid w:val="00E76564"/>
    <w:rsid w:val="00E765B8"/>
    <w:rsid w:val="00E77422"/>
    <w:rsid w:val="00E77ACC"/>
    <w:rsid w:val="00E86311"/>
    <w:rsid w:val="00E92E8B"/>
    <w:rsid w:val="00E9395F"/>
    <w:rsid w:val="00EA3562"/>
    <w:rsid w:val="00EA5442"/>
    <w:rsid w:val="00EA5692"/>
    <w:rsid w:val="00EA649C"/>
    <w:rsid w:val="00EA6F36"/>
    <w:rsid w:val="00EB1BBE"/>
    <w:rsid w:val="00EB47AD"/>
    <w:rsid w:val="00EB547B"/>
    <w:rsid w:val="00EB714A"/>
    <w:rsid w:val="00EB7E15"/>
    <w:rsid w:val="00EC1A08"/>
    <w:rsid w:val="00EC6D23"/>
    <w:rsid w:val="00EC7848"/>
    <w:rsid w:val="00ED0712"/>
    <w:rsid w:val="00ED47C6"/>
    <w:rsid w:val="00ED4BB1"/>
    <w:rsid w:val="00ED6E42"/>
    <w:rsid w:val="00ED7A1E"/>
    <w:rsid w:val="00EE0442"/>
    <w:rsid w:val="00EE1979"/>
    <w:rsid w:val="00F03B0B"/>
    <w:rsid w:val="00F05842"/>
    <w:rsid w:val="00F070B0"/>
    <w:rsid w:val="00F13C77"/>
    <w:rsid w:val="00F20F33"/>
    <w:rsid w:val="00F214BD"/>
    <w:rsid w:val="00F22D9F"/>
    <w:rsid w:val="00F245EA"/>
    <w:rsid w:val="00F24BE8"/>
    <w:rsid w:val="00F2511A"/>
    <w:rsid w:val="00F26E2B"/>
    <w:rsid w:val="00F32FAB"/>
    <w:rsid w:val="00F40A09"/>
    <w:rsid w:val="00F4768E"/>
    <w:rsid w:val="00F47C7E"/>
    <w:rsid w:val="00F547B5"/>
    <w:rsid w:val="00F56A22"/>
    <w:rsid w:val="00F57E0A"/>
    <w:rsid w:val="00F64437"/>
    <w:rsid w:val="00F64B9D"/>
    <w:rsid w:val="00F64C9D"/>
    <w:rsid w:val="00F65247"/>
    <w:rsid w:val="00F66FAE"/>
    <w:rsid w:val="00F71017"/>
    <w:rsid w:val="00F7259A"/>
    <w:rsid w:val="00F74816"/>
    <w:rsid w:val="00F74FE6"/>
    <w:rsid w:val="00F756E6"/>
    <w:rsid w:val="00F76B0C"/>
    <w:rsid w:val="00F77B4E"/>
    <w:rsid w:val="00F829D0"/>
    <w:rsid w:val="00F83B18"/>
    <w:rsid w:val="00F8681A"/>
    <w:rsid w:val="00F8685A"/>
    <w:rsid w:val="00F87D70"/>
    <w:rsid w:val="00F96476"/>
    <w:rsid w:val="00F979A8"/>
    <w:rsid w:val="00FA04A8"/>
    <w:rsid w:val="00FA50B7"/>
    <w:rsid w:val="00FA59A0"/>
    <w:rsid w:val="00FB58F8"/>
    <w:rsid w:val="00FB64EC"/>
    <w:rsid w:val="00FC0B91"/>
    <w:rsid w:val="00FC1899"/>
    <w:rsid w:val="00FC78EF"/>
    <w:rsid w:val="00FD0B99"/>
    <w:rsid w:val="00FD1525"/>
    <w:rsid w:val="00FD216B"/>
    <w:rsid w:val="00FD35F9"/>
    <w:rsid w:val="00FD37A9"/>
    <w:rsid w:val="00FD4AFE"/>
    <w:rsid w:val="00FE1816"/>
    <w:rsid w:val="00FE38EC"/>
    <w:rsid w:val="00FE3E73"/>
    <w:rsid w:val="00FE43F4"/>
    <w:rsid w:val="00FE4710"/>
    <w:rsid w:val="00FE68F7"/>
    <w:rsid w:val="00FF023E"/>
    <w:rsid w:val="00FF1902"/>
    <w:rsid w:val="00FF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35C7"/>
  <w15:chartTrackingRefBased/>
  <w15:docId w15:val="{87DB7951-0B23-4D50-9D4C-B2157FBB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7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6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6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D55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6B0C"/>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F76B0C"/>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F76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6B0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ED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C6"/>
    <w:rPr>
      <w:rFonts w:ascii="Segoe UI" w:hAnsi="Segoe UI" w:cs="Segoe UI"/>
      <w:sz w:val="18"/>
      <w:szCs w:val="18"/>
    </w:rPr>
  </w:style>
  <w:style w:type="paragraph" w:styleId="Header">
    <w:name w:val="header"/>
    <w:basedOn w:val="Normal"/>
    <w:link w:val="HeaderChar"/>
    <w:uiPriority w:val="99"/>
    <w:unhideWhenUsed/>
    <w:rsid w:val="0011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05"/>
  </w:style>
  <w:style w:type="paragraph" w:styleId="Footer">
    <w:name w:val="footer"/>
    <w:basedOn w:val="Normal"/>
    <w:link w:val="FooterChar"/>
    <w:uiPriority w:val="99"/>
    <w:unhideWhenUsed/>
    <w:rsid w:val="0011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05"/>
  </w:style>
  <w:style w:type="character" w:styleId="CommentReference">
    <w:name w:val="annotation reference"/>
    <w:basedOn w:val="DefaultParagraphFont"/>
    <w:uiPriority w:val="99"/>
    <w:semiHidden/>
    <w:unhideWhenUsed/>
    <w:rsid w:val="002A02A3"/>
    <w:rPr>
      <w:sz w:val="16"/>
      <w:szCs w:val="16"/>
    </w:rPr>
  </w:style>
  <w:style w:type="paragraph" w:styleId="CommentText">
    <w:name w:val="annotation text"/>
    <w:basedOn w:val="Normal"/>
    <w:link w:val="CommentTextChar"/>
    <w:uiPriority w:val="99"/>
    <w:semiHidden/>
    <w:unhideWhenUsed/>
    <w:rsid w:val="002A02A3"/>
    <w:pPr>
      <w:spacing w:line="240" w:lineRule="auto"/>
    </w:pPr>
    <w:rPr>
      <w:sz w:val="20"/>
      <w:szCs w:val="20"/>
    </w:rPr>
  </w:style>
  <w:style w:type="character" w:customStyle="1" w:styleId="CommentTextChar">
    <w:name w:val="Comment Text Char"/>
    <w:basedOn w:val="DefaultParagraphFont"/>
    <w:link w:val="CommentText"/>
    <w:uiPriority w:val="99"/>
    <w:semiHidden/>
    <w:rsid w:val="002A02A3"/>
    <w:rPr>
      <w:sz w:val="20"/>
      <w:szCs w:val="20"/>
    </w:rPr>
  </w:style>
  <w:style w:type="paragraph" w:styleId="CommentSubject">
    <w:name w:val="annotation subject"/>
    <w:basedOn w:val="CommentText"/>
    <w:next w:val="CommentText"/>
    <w:link w:val="CommentSubjectChar"/>
    <w:uiPriority w:val="99"/>
    <w:semiHidden/>
    <w:unhideWhenUsed/>
    <w:rsid w:val="002A02A3"/>
    <w:rPr>
      <w:b/>
      <w:bCs/>
    </w:rPr>
  </w:style>
  <w:style w:type="character" w:customStyle="1" w:styleId="CommentSubjectChar">
    <w:name w:val="Comment Subject Char"/>
    <w:basedOn w:val="CommentTextChar"/>
    <w:link w:val="CommentSubject"/>
    <w:uiPriority w:val="99"/>
    <w:semiHidden/>
    <w:rsid w:val="002A02A3"/>
    <w:rPr>
      <w:b/>
      <w:bCs/>
      <w:sz w:val="20"/>
      <w:szCs w:val="20"/>
    </w:rPr>
  </w:style>
  <w:style w:type="character" w:styleId="FollowedHyperlink">
    <w:name w:val="FollowedHyperlink"/>
    <w:basedOn w:val="DefaultParagraphFont"/>
    <w:uiPriority w:val="99"/>
    <w:semiHidden/>
    <w:unhideWhenUsed/>
    <w:rsid w:val="001A6E4F"/>
    <w:rPr>
      <w:color w:val="954F72" w:themeColor="followedHyperlink"/>
      <w:u w:val="single"/>
    </w:rPr>
  </w:style>
  <w:style w:type="character" w:customStyle="1" w:styleId="UnresolvedMention1">
    <w:name w:val="Unresolved Mention1"/>
    <w:basedOn w:val="DefaultParagraphFont"/>
    <w:uiPriority w:val="99"/>
    <w:semiHidden/>
    <w:unhideWhenUsed/>
    <w:rsid w:val="001A6E4F"/>
    <w:rPr>
      <w:color w:val="605E5C"/>
      <w:shd w:val="clear" w:color="auto" w:fill="E1DFDD"/>
    </w:rPr>
  </w:style>
  <w:style w:type="character" w:customStyle="1" w:styleId="BodytextChar">
    <w:name w:val="Body text Char"/>
    <w:basedOn w:val="DefaultParagraphFont"/>
    <w:link w:val="BodyText1"/>
    <w:rsid w:val="00C41B26"/>
    <w:rPr>
      <w:rFonts w:ascii="Arial" w:hAnsi="Arial"/>
      <w:szCs w:val="24"/>
      <w:lang w:val="en-US"/>
    </w:rPr>
  </w:style>
  <w:style w:type="paragraph" w:customStyle="1" w:styleId="Onlyuseindocheader-categorystyle">
    <w:name w:val="Only use in doc header - category style"/>
    <w:qFormat/>
    <w:rsid w:val="00C41B26"/>
    <w:pPr>
      <w:spacing w:after="0" w:line="240" w:lineRule="auto"/>
    </w:pPr>
    <w:rPr>
      <w:rFonts w:ascii="Arial" w:eastAsia="Times New Roman" w:hAnsi="Arial" w:cs="Times New Roman"/>
      <w:b/>
      <w:noProof/>
      <w:color w:val="FF0000"/>
      <w:lang w:eastAsia="en-GB"/>
    </w:rPr>
  </w:style>
  <w:style w:type="paragraph" w:customStyle="1" w:styleId="BodyText1">
    <w:name w:val="Body Text1"/>
    <w:link w:val="BodytextChar"/>
    <w:rsid w:val="00C41B26"/>
    <w:pPr>
      <w:spacing w:after="120" w:line="288" w:lineRule="auto"/>
    </w:pPr>
    <w:rPr>
      <w:rFonts w:ascii="Arial" w:hAnsi="Arial"/>
      <w:szCs w:val="24"/>
      <w:lang w:val="en-US"/>
    </w:rPr>
  </w:style>
  <w:style w:type="paragraph" w:customStyle="1" w:styleId="Default">
    <w:name w:val="Default"/>
    <w:uiPriority w:val="99"/>
    <w:rsid w:val="00AB77F4"/>
    <w:pPr>
      <w:autoSpaceDE w:val="0"/>
      <w:autoSpaceDN w:val="0"/>
      <w:adjustRightInd w:val="0"/>
      <w:spacing w:after="0" w:line="240" w:lineRule="auto"/>
    </w:pPr>
    <w:rPr>
      <w:rFonts w:ascii="Impact" w:hAnsi="Impact" w:cs="Impact"/>
      <w:color w:val="000000"/>
      <w:sz w:val="24"/>
      <w:szCs w:val="24"/>
    </w:rPr>
  </w:style>
  <w:style w:type="character" w:customStyle="1" w:styleId="UnresolvedMention2">
    <w:name w:val="Unresolved Mention2"/>
    <w:basedOn w:val="DefaultParagraphFont"/>
    <w:uiPriority w:val="99"/>
    <w:semiHidden/>
    <w:unhideWhenUsed/>
    <w:rsid w:val="00751112"/>
    <w:rPr>
      <w:color w:val="605E5C"/>
      <w:shd w:val="clear" w:color="auto" w:fill="E1DFDD"/>
    </w:rPr>
  </w:style>
  <w:style w:type="character" w:customStyle="1" w:styleId="UnresolvedMention3">
    <w:name w:val="Unresolved Mention3"/>
    <w:basedOn w:val="DefaultParagraphFont"/>
    <w:uiPriority w:val="99"/>
    <w:semiHidden/>
    <w:unhideWhenUsed/>
    <w:rsid w:val="007F1680"/>
    <w:rPr>
      <w:color w:val="605E5C"/>
      <w:shd w:val="clear" w:color="auto" w:fill="E1DFDD"/>
    </w:rPr>
  </w:style>
  <w:style w:type="character" w:customStyle="1" w:styleId="UnresolvedMention4">
    <w:name w:val="Unresolved Mention4"/>
    <w:basedOn w:val="DefaultParagraphFont"/>
    <w:uiPriority w:val="99"/>
    <w:semiHidden/>
    <w:unhideWhenUsed/>
    <w:rsid w:val="006838A6"/>
    <w:rPr>
      <w:color w:val="605E5C"/>
      <w:shd w:val="clear" w:color="auto" w:fill="E1DFDD"/>
    </w:rPr>
  </w:style>
  <w:style w:type="character" w:styleId="Strong">
    <w:name w:val="Strong"/>
    <w:basedOn w:val="DefaultParagraphFont"/>
    <w:uiPriority w:val="22"/>
    <w:qFormat/>
    <w:rsid w:val="001F45E4"/>
    <w:rPr>
      <w:b/>
      <w:bCs/>
    </w:rPr>
  </w:style>
  <w:style w:type="paragraph" w:customStyle="1" w:styleId="bans">
    <w:name w:val="b_ans"/>
    <w:basedOn w:val="Normal"/>
    <w:rsid w:val="004D6D83"/>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670B"/>
    <w:rPr>
      <w:rFonts w:asciiTheme="majorHAnsi" w:eastAsiaTheme="majorEastAsia" w:hAnsiTheme="majorHAnsi" w:cstheme="majorBidi"/>
      <w:color w:val="2F5496" w:themeColor="accent1" w:themeShade="BF"/>
      <w:sz w:val="32"/>
      <w:szCs w:val="32"/>
    </w:rPr>
  </w:style>
  <w:style w:type="character" w:customStyle="1" w:styleId="UnresolvedMention41">
    <w:name w:val="Unresolved Mention41"/>
    <w:basedOn w:val="DefaultParagraphFont"/>
    <w:uiPriority w:val="99"/>
    <w:semiHidden/>
    <w:unhideWhenUsed/>
    <w:rsid w:val="000E106E"/>
    <w:rPr>
      <w:color w:val="605E5C"/>
      <w:shd w:val="clear" w:color="auto" w:fill="E1DFDD"/>
    </w:rPr>
  </w:style>
  <w:style w:type="character" w:customStyle="1" w:styleId="UnresolvedMention5">
    <w:name w:val="Unresolved Mention5"/>
    <w:basedOn w:val="DefaultParagraphFont"/>
    <w:uiPriority w:val="99"/>
    <w:semiHidden/>
    <w:unhideWhenUsed/>
    <w:rsid w:val="00754483"/>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7C3AD5"/>
    <w:rPr>
      <w:rFonts w:ascii="Calibri" w:hAnsi="Calibri" w:cs="Calibri"/>
    </w:rPr>
  </w:style>
  <w:style w:type="character" w:customStyle="1" w:styleId="Heading4Char">
    <w:name w:val="Heading 4 Char"/>
    <w:basedOn w:val="DefaultParagraphFont"/>
    <w:link w:val="Heading4"/>
    <w:uiPriority w:val="9"/>
    <w:rsid w:val="00BD55D5"/>
    <w:rPr>
      <w:rFonts w:asciiTheme="majorHAnsi" w:eastAsiaTheme="majorEastAsia" w:hAnsiTheme="majorHAnsi" w:cstheme="majorBidi"/>
      <w:i/>
      <w:iCs/>
      <w:color w:val="2F5496" w:themeColor="accent1" w:themeShade="BF"/>
    </w:rPr>
  </w:style>
  <w:style w:type="paragraph" w:customStyle="1" w:styleId="Bulletedlist">
    <w:name w:val="Bulleted list"/>
    <w:basedOn w:val="Normal"/>
    <w:link w:val="BulletedlistChar"/>
    <w:rsid w:val="00BD55D5"/>
    <w:pPr>
      <w:numPr>
        <w:numId w:val="4"/>
      </w:numPr>
      <w:spacing w:after="120" w:line="288" w:lineRule="auto"/>
      <w:contextualSpacing/>
    </w:pPr>
    <w:rPr>
      <w:rFonts w:ascii="Arial" w:eastAsia="Times New Roman" w:hAnsi="Arial" w:cs="Times New Roman"/>
      <w:szCs w:val="24"/>
      <w:lang w:val="en-US"/>
    </w:rPr>
  </w:style>
  <w:style w:type="character" w:customStyle="1" w:styleId="BulletedlistChar">
    <w:name w:val="Bulleted list Char"/>
    <w:basedOn w:val="DefaultParagraphFont"/>
    <w:link w:val="Bulletedlist"/>
    <w:rsid w:val="00BD55D5"/>
    <w:rPr>
      <w:rFonts w:ascii="Arial" w:eastAsia="Times New Roman" w:hAnsi="Arial" w:cs="Times New Roman"/>
      <w:szCs w:val="24"/>
      <w:lang w:val="en-US"/>
    </w:rPr>
  </w:style>
  <w:style w:type="paragraph" w:customStyle="1" w:styleId="List-bullets">
    <w:name w:val="List - bullets"/>
    <w:basedOn w:val="Bulletedlist"/>
    <w:link w:val="List-bulletsChar"/>
    <w:qFormat/>
    <w:rsid w:val="00BD55D5"/>
  </w:style>
  <w:style w:type="character" w:customStyle="1" w:styleId="List-bulletsChar">
    <w:name w:val="List - bullets Char"/>
    <w:basedOn w:val="BulletedlistChar"/>
    <w:link w:val="List-bullets"/>
    <w:rsid w:val="00BD55D5"/>
    <w:rPr>
      <w:rFonts w:ascii="Arial" w:eastAsia="Times New Roman" w:hAnsi="Arial" w:cs="Times New Roman"/>
      <w:szCs w:val="24"/>
      <w:lang w:val="en-US"/>
    </w:rPr>
  </w:style>
  <w:style w:type="paragraph" w:styleId="TOCHeading">
    <w:name w:val="TOC Heading"/>
    <w:basedOn w:val="Heading1"/>
    <w:next w:val="Normal"/>
    <w:uiPriority w:val="39"/>
    <w:unhideWhenUsed/>
    <w:qFormat/>
    <w:rsid w:val="004B6D47"/>
    <w:pPr>
      <w:outlineLvl w:val="9"/>
    </w:pPr>
    <w:rPr>
      <w:lang w:val="en-US"/>
    </w:rPr>
  </w:style>
  <w:style w:type="paragraph" w:styleId="TOC2">
    <w:name w:val="toc 2"/>
    <w:basedOn w:val="Normal"/>
    <w:next w:val="Normal"/>
    <w:autoRedefine/>
    <w:uiPriority w:val="39"/>
    <w:unhideWhenUsed/>
    <w:rsid w:val="004B6D47"/>
    <w:pPr>
      <w:spacing w:after="100"/>
      <w:ind w:left="220"/>
    </w:pPr>
  </w:style>
  <w:style w:type="paragraph" w:styleId="TOC1">
    <w:name w:val="toc 1"/>
    <w:basedOn w:val="Normal"/>
    <w:next w:val="Normal"/>
    <w:autoRedefine/>
    <w:uiPriority w:val="39"/>
    <w:unhideWhenUsed/>
    <w:rsid w:val="00012870"/>
    <w:pPr>
      <w:tabs>
        <w:tab w:val="right" w:leader="dot" w:pos="8920"/>
      </w:tabs>
      <w:spacing w:after="240" w:line="240" w:lineRule="auto"/>
    </w:pPr>
  </w:style>
  <w:style w:type="paragraph" w:styleId="TOC3">
    <w:name w:val="toc 3"/>
    <w:basedOn w:val="Normal"/>
    <w:next w:val="Normal"/>
    <w:autoRedefine/>
    <w:uiPriority w:val="39"/>
    <w:unhideWhenUsed/>
    <w:rsid w:val="00012870"/>
    <w:pPr>
      <w:tabs>
        <w:tab w:val="right" w:leader="dot" w:pos="8920"/>
      </w:tabs>
      <w:spacing w:after="240"/>
      <w:ind w:left="442"/>
    </w:pPr>
  </w:style>
  <w:style w:type="paragraph" w:customStyle="1" w:styleId="Pa8">
    <w:name w:val="Pa8"/>
    <w:basedOn w:val="Normal"/>
    <w:uiPriority w:val="99"/>
    <w:rsid w:val="00CC0B34"/>
    <w:pPr>
      <w:autoSpaceDE w:val="0"/>
      <w:autoSpaceDN w:val="0"/>
      <w:spacing w:after="0" w:line="221" w:lineRule="atLeast"/>
    </w:pPr>
    <w:rPr>
      <w:rFonts w:ascii="Helvetica 55 Roman" w:hAnsi="Helvetica 55 Roman" w:cs="Calibri"/>
      <w:sz w:val="24"/>
      <w:szCs w:val="24"/>
    </w:rPr>
  </w:style>
  <w:style w:type="character" w:customStyle="1" w:styleId="A8">
    <w:name w:val="A8"/>
    <w:basedOn w:val="DefaultParagraphFont"/>
    <w:uiPriority w:val="99"/>
    <w:rsid w:val="00CC0B34"/>
    <w:rPr>
      <w:rFonts w:ascii="Helvetica 55 Roman" w:hAnsi="Helvetica 55 Roman" w:hint="default"/>
      <w:color w:val="000000"/>
    </w:rPr>
  </w:style>
  <w:style w:type="table" w:styleId="TableGrid">
    <w:name w:val="Table Grid"/>
    <w:basedOn w:val="TableNormal"/>
    <w:uiPriority w:val="39"/>
    <w:rsid w:val="0073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0">
    <w:name w:val="Unresolved Mention5"/>
    <w:basedOn w:val="DefaultParagraphFont"/>
    <w:uiPriority w:val="99"/>
    <w:semiHidden/>
    <w:unhideWhenUsed/>
    <w:rsid w:val="00EB1BBE"/>
    <w:rPr>
      <w:color w:val="605E5C"/>
      <w:shd w:val="clear" w:color="auto" w:fill="E1DFDD"/>
    </w:rPr>
  </w:style>
  <w:style w:type="character" w:styleId="UnresolvedMention">
    <w:name w:val="Unresolved Mention"/>
    <w:basedOn w:val="DefaultParagraphFont"/>
    <w:uiPriority w:val="99"/>
    <w:semiHidden/>
    <w:unhideWhenUsed/>
    <w:rsid w:val="008B4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163">
      <w:bodyDiv w:val="1"/>
      <w:marLeft w:val="0"/>
      <w:marRight w:val="0"/>
      <w:marTop w:val="0"/>
      <w:marBottom w:val="0"/>
      <w:divBdr>
        <w:top w:val="none" w:sz="0" w:space="0" w:color="auto"/>
        <w:left w:val="none" w:sz="0" w:space="0" w:color="auto"/>
        <w:bottom w:val="none" w:sz="0" w:space="0" w:color="auto"/>
        <w:right w:val="none" w:sz="0" w:space="0" w:color="auto"/>
      </w:divBdr>
    </w:div>
    <w:div w:id="25833103">
      <w:bodyDiv w:val="1"/>
      <w:marLeft w:val="0"/>
      <w:marRight w:val="0"/>
      <w:marTop w:val="0"/>
      <w:marBottom w:val="0"/>
      <w:divBdr>
        <w:top w:val="none" w:sz="0" w:space="0" w:color="auto"/>
        <w:left w:val="none" w:sz="0" w:space="0" w:color="auto"/>
        <w:bottom w:val="none" w:sz="0" w:space="0" w:color="auto"/>
        <w:right w:val="none" w:sz="0" w:space="0" w:color="auto"/>
      </w:divBdr>
    </w:div>
    <w:div w:id="31686078">
      <w:bodyDiv w:val="1"/>
      <w:marLeft w:val="0"/>
      <w:marRight w:val="0"/>
      <w:marTop w:val="0"/>
      <w:marBottom w:val="0"/>
      <w:divBdr>
        <w:top w:val="none" w:sz="0" w:space="0" w:color="auto"/>
        <w:left w:val="none" w:sz="0" w:space="0" w:color="auto"/>
        <w:bottom w:val="none" w:sz="0" w:space="0" w:color="auto"/>
        <w:right w:val="none" w:sz="0" w:space="0" w:color="auto"/>
      </w:divBdr>
    </w:div>
    <w:div w:id="97412581">
      <w:bodyDiv w:val="1"/>
      <w:marLeft w:val="0"/>
      <w:marRight w:val="0"/>
      <w:marTop w:val="0"/>
      <w:marBottom w:val="0"/>
      <w:divBdr>
        <w:top w:val="none" w:sz="0" w:space="0" w:color="auto"/>
        <w:left w:val="none" w:sz="0" w:space="0" w:color="auto"/>
        <w:bottom w:val="none" w:sz="0" w:space="0" w:color="auto"/>
        <w:right w:val="none" w:sz="0" w:space="0" w:color="auto"/>
      </w:divBdr>
      <w:divsChild>
        <w:div w:id="1538006655">
          <w:marLeft w:val="0"/>
          <w:marRight w:val="0"/>
          <w:marTop w:val="0"/>
          <w:marBottom w:val="0"/>
          <w:divBdr>
            <w:top w:val="none" w:sz="0" w:space="0" w:color="auto"/>
            <w:left w:val="none" w:sz="0" w:space="0" w:color="auto"/>
            <w:bottom w:val="none" w:sz="0" w:space="0" w:color="auto"/>
            <w:right w:val="none" w:sz="0" w:space="0" w:color="auto"/>
          </w:divBdr>
          <w:divsChild>
            <w:div w:id="212039344">
              <w:marLeft w:val="0"/>
              <w:marRight w:val="0"/>
              <w:marTop w:val="0"/>
              <w:marBottom w:val="0"/>
              <w:divBdr>
                <w:top w:val="none" w:sz="0" w:space="0" w:color="auto"/>
                <w:left w:val="none" w:sz="0" w:space="0" w:color="auto"/>
                <w:bottom w:val="none" w:sz="0" w:space="0" w:color="auto"/>
                <w:right w:val="none" w:sz="0" w:space="0" w:color="auto"/>
              </w:divBdr>
              <w:divsChild>
                <w:div w:id="1976136842">
                  <w:marLeft w:val="0"/>
                  <w:marRight w:val="0"/>
                  <w:marTop w:val="0"/>
                  <w:marBottom w:val="0"/>
                  <w:divBdr>
                    <w:top w:val="none" w:sz="0" w:space="0" w:color="auto"/>
                    <w:left w:val="none" w:sz="0" w:space="0" w:color="auto"/>
                    <w:bottom w:val="none" w:sz="0" w:space="0" w:color="auto"/>
                    <w:right w:val="none" w:sz="0" w:space="0" w:color="auto"/>
                  </w:divBdr>
                  <w:divsChild>
                    <w:div w:id="1743406618">
                      <w:marLeft w:val="-450"/>
                      <w:marRight w:val="0"/>
                      <w:marTop w:val="0"/>
                      <w:marBottom w:val="0"/>
                      <w:divBdr>
                        <w:top w:val="none" w:sz="0" w:space="0" w:color="auto"/>
                        <w:left w:val="none" w:sz="0" w:space="0" w:color="auto"/>
                        <w:bottom w:val="none" w:sz="0" w:space="0" w:color="auto"/>
                        <w:right w:val="none" w:sz="0" w:space="0" w:color="auto"/>
                      </w:divBdr>
                      <w:divsChild>
                        <w:div w:id="960110593">
                          <w:marLeft w:val="0"/>
                          <w:marRight w:val="0"/>
                          <w:marTop w:val="0"/>
                          <w:marBottom w:val="0"/>
                          <w:divBdr>
                            <w:top w:val="none" w:sz="0" w:space="0" w:color="auto"/>
                            <w:left w:val="none" w:sz="0" w:space="0" w:color="auto"/>
                            <w:bottom w:val="none" w:sz="0" w:space="0" w:color="auto"/>
                            <w:right w:val="none" w:sz="0" w:space="0" w:color="auto"/>
                          </w:divBdr>
                          <w:divsChild>
                            <w:div w:id="2029672472">
                              <w:marLeft w:val="-450"/>
                              <w:marRight w:val="0"/>
                              <w:marTop w:val="0"/>
                              <w:marBottom w:val="0"/>
                              <w:divBdr>
                                <w:top w:val="none" w:sz="0" w:space="0" w:color="auto"/>
                                <w:left w:val="none" w:sz="0" w:space="0" w:color="auto"/>
                                <w:bottom w:val="none" w:sz="0" w:space="0" w:color="auto"/>
                                <w:right w:val="none" w:sz="0" w:space="0" w:color="auto"/>
                              </w:divBdr>
                              <w:divsChild>
                                <w:div w:id="55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30595">
      <w:bodyDiv w:val="1"/>
      <w:marLeft w:val="0"/>
      <w:marRight w:val="0"/>
      <w:marTop w:val="0"/>
      <w:marBottom w:val="0"/>
      <w:divBdr>
        <w:top w:val="none" w:sz="0" w:space="0" w:color="auto"/>
        <w:left w:val="none" w:sz="0" w:space="0" w:color="auto"/>
        <w:bottom w:val="none" w:sz="0" w:space="0" w:color="auto"/>
        <w:right w:val="none" w:sz="0" w:space="0" w:color="auto"/>
      </w:divBdr>
    </w:div>
    <w:div w:id="107742532">
      <w:bodyDiv w:val="1"/>
      <w:marLeft w:val="0"/>
      <w:marRight w:val="0"/>
      <w:marTop w:val="0"/>
      <w:marBottom w:val="0"/>
      <w:divBdr>
        <w:top w:val="none" w:sz="0" w:space="0" w:color="auto"/>
        <w:left w:val="none" w:sz="0" w:space="0" w:color="auto"/>
        <w:bottom w:val="none" w:sz="0" w:space="0" w:color="auto"/>
        <w:right w:val="none" w:sz="0" w:space="0" w:color="auto"/>
      </w:divBdr>
    </w:div>
    <w:div w:id="141242711">
      <w:bodyDiv w:val="1"/>
      <w:marLeft w:val="0"/>
      <w:marRight w:val="0"/>
      <w:marTop w:val="0"/>
      <w:marBottom w:val="0"/>
      <w:divBdr>
        <w:top w:val="none" w:sz="0" w:space="0" w:color="auto"/>
        <w:left w:val="none" w:sz="0" w:space="0" w:color="auto"/>
        <w:bottom w:val="none" w:sz="0" w:space="0" w:color="auto"/>
        <w:right w:val="none" w:sz="0" w:space="0" w:color="auto"/>
      </w:divBdr>
    </w:div>
    <w:div w:id="338117706">
      <w:bodyDiv w:val="1"/>
      <w:marLeft w:val="0"/>
      <w:marRight w:val="0"/>
      <w:marTop w:val="0"/>
      <w:marBottom w:val="0"/>
      <w:divBdr>
        <w:top w:val="none" w:sz="0" w:space="0" w:color="auto"/>
        <w:left w:val="none" w:sz="0" w:space="0" w:color="auto"/>
        <w:bottom w:val="none" w:sz="0" w:space="0" w:color="auto"/>
        <w:right w:val="none" w:sz="0" w:space="0" w:color="auto"/>
      </w:divBdr>
    </w:div>
    <w:div w:id="383607433">
      <w:bodyDiv w:val="1"/>
      <w:marLeft w:val="0"/>
      <w:marRight w:val="0"/>
      <w:marTop w:val="0"/>
      <w:marBottom w:val="0"/>
      <w:divBdr>
        <w:top w:val="none" w:sz="0" w:space="0" w:color="auto"/>
        <w:left w:val="none" w:sz="0" w:space="0" w:color="auto"/>
        <w:bottom w:val="none" w:sz="0" w:space="0" w:color="auto"/>
        <w:right w:val="none" w:sz="0" w:space="0" w:color="auto"/>
      </w:divBdr>
    </w:div>
    <w:div w:id="399401713">
      <w:bodyDiv w:val="1"/>
      <w:marLeft w:val="0"/>
      <w:marRight w:val="0"/>
      <w:marTop w:val="0"/>
      <w:marBottom w:val="0"/>
      <w:divBdr>
        <w:top w:val="none" w:sz="0" w:space="0" w:color="auto"/>
        <w:left w:val="none" w:sz="0" w:space="0" w:color="auto"/>
        <w:bottom w:val="none" w:sz="0" w:space="0" w:color="auto"/>
        <w:right w:val="none" w:sz="0" w:space="0" w:color="auto"/>
      </w:divBdr>
    </w:div>
    <w:div w:id="437214731">
      <w:bodyDiv w:val="1"/>
      <w:marLeft w:val="0"/>
      <w:marRight w:val="0"/>
      <w:marTop w:val="0"/>
      <w:marBottom w:val="0"/>
      <w:divBdr>
        <w:top w:val="none" w:sz="0" w:space="0" w:color="auto"/>
        <w:left w:val="none" w:sz="0" w:space="0" w:color="auto"/>
        <w:bottom w:val="none" w:sz="0" w:space="0" w:color="auto"/>
        <w:right w:val="none" w:sz="0" w:space="0" w:color="auto"/>
      </w:divBdr>
    </w:div>
    <w:div w:id="451365004">
      <w:bodyDiv w:val="1"/>
      <w:marLeft w:val="0"/>
      <w:marRight w:val="0"/>
      <w:marTop w:val="0"/>
      <w:marBottom w:val="0"/>
      <w:divBdr>
        <w:top w:val="none" w:sz="0" w:space="0" w:color="auto"/>
        <w:left w:val="none" w:sz="0" w:space="0" w:color="auto"/>
        <w:bottom w:val="none" w:sz="0" w:space="0" w:color="auto"/>
        <w:right w:val="none" w:sz="0" w:space="0" w:color="auto"/>
      </w:divBdr>
    </w:div>
    <w:div w:id="462507300">
      <w:bodyDiv w:val="1"/>
      <w:marLeft w:val="0"/>
      <w:marRight w:val="0"/>
      <w:marTop w:val="0"/>
      <w:marBottom w:val="0"/>
      <w:divBdr>
        <w:top w:val="none" w:sz="0" w:space="0" w:color="auto"/>
        <w:left w:val="none" w:sz="0" w:space="0" w:color="auto"/>
        <w:bottom w:val="none" w:sz="0" w:space="0" w:color="auto"/>
        <w:right w:val="none" w:sz="0" w:space="0" w:color="auto"/>
      </w:divBdr>
    </w:div>
    <w:div w:id="490218000">
      <w:bodyDiv w:val="1"/>
      <w:marLeft w:val="0"/>
      <w:marRight w:val="0"/>
      <w:marTop w:val="0"/>
      <w:marBottom w:val="0"/>
      <w:divBdr>
        <w:top w:val="none" w:sz="0" w:space="0" w:color="auto"/>
        <w:left w:val="none" w:sz="0" w:space="0" w:color="auto"/>
        <w:bottom w:val="none" w:sz="0" w:space="0" w:color="auto"/>
        <w:right w:val="none" w:sz="0" w:space="0" w:color="auto"/>
      </w:divBdr>
    </w:div>
    <w:div w:id="563294811">
      <w:bodyDiv w:val="1"/>
      <w:marLeft w:val="0"/>
      <w:marRight w:val="0"/>
      <w:marTop w:val="0"/>
      <w:marBottom w:val="0"/>
      <w:divBdr>
        <w:top w:val="none" w:sz="0" w:space="0" w:color="auto"/>
        <w:left w:val="none" w:sz="0" w:space="0" w:color="auto"/>
        <w:bottom w:val="none" w:sz="0" w:space="0" w:color="auto"/>
        <w:right w:val="none" w:sz="0" w:space="0" w:color="auto"/>
      </w:divBdr>
    </w:div>
    <w:div w:id="667830237">
      <w:bodyDiv w:val="1"/>
      <w:marLeft w:val="0"/>
      <w:marRight w:val="0"/>
      <w:marTop w:val="0"/>
      <w:marBottom w:val="0"/>
      <w:divBdr>
        <w:top w:val="none" w:sz="0" w:space="0" w:color="auto"/>
        <w:left w:val="none" w:sz="0" w:space="0" w:color="auto"/>
        <w:bottom w:val="none" w:sz="0" w:space="0" w:color="auto"/>
        <w:right w:val="none" w:sz="0" w:space="0" w:color="auto"/>
      </w:divBdr>
    </w:div>
    <w:div w:id="682364502">
      <w:bodyDiv w:val="1"/>
      <w:marLeft w:val="0"/>
      <w:marRight w:val="0"/>
      <w:marTop w:val="0"/>
      <w:marBottom w:val="0"/>
      <w:divBdr>
        <w:top w:val="none" w:sz="0" w:space="0" w:color="auto"/>
        <w:left w:val="none" w:sz="0" w:space="0" w:color="auto"/>
        <w:bottom w:val="none" w:sz="0" w:space="0" w:color="auto"/>
        <w:right w:val="none" w:sz="0" w:space="0" w:color="auto"/>
      </w:divBdr>
      <w:divsChild>
        <w:div w:id="455371267">
          <w:marLeft w:val="0"/>
          <w:marRight w:val="0"/>
          <w:marTop w:val="0"/>
          <w:marBottom w:val="0"/>
          <w:divBdr>
            <w:top w:val="none" w:sz="0" w:space="0" w:color="auto"/>
            <w:left w:val="none" w:sz="0" w:space="0" w:color="auto"/>
            <w:bottom w:val="none" w:sz="0" w:space="0" w:color="auto"/>
            <w:right w:val="none" w:sz="0" w:space="0" w:color="auto"/>
          </w:divBdr>
          <w:divsChild>
            <w:div w:id="1312059240">
              <w:marLeft w:val="0"/>
              <w:marRight w:val="0"/>
              <w:marTop w:val="0"/>
              <w:marBottom w:val="0"/>
              <w:divBdr>
                <w:top w:val="none" w:sz="0" w:space="0" w:color="auto"/>
                <w:left w:val="none" w:sz="0" w:space="0" w:color="auto"/>
                <w:bottom w:val="none" w:sz="0" w:space="0" w:color="auto"/>
                <w:right w:val="none" w:sz="0" w:space="0" w:color="auto"/>
              </w:divBdr>
              <w:divsChild>
                <w:div w:id="2003584030">
                  <w:marLeft w:val="0"/>
                  <w:marRight w:val="0"/>
                  <w:marTop w:val="0"/>
                  <w:marBottom w:val="0"/>
                  <w:divBdr>
                    <w:top w:val="none" w:sz="0" w:space="0" w:color="auto"/>
                    <w:left w:val="none" w:sz="0" w:space="0" w:color="auto"/>
                    <w:bottom w:val="none" w:sz="0" w:space="0" w:color="auto"/>
                    <w:right w:val="none" w:sz="0" w:space="0" w:color="auto"/>
                  </w:divBdr>
                  <w:divsChild>
                    <w:div w:id="635839080">
                      <w:marLeft w:val="0"/>
                      <w:marRight w:val="0"/>
                      <w:marTop w:val="0"/>
                      <w:marBottom w:val="0"/>
                      <w:divBdr>
                        <w:top w:val="none" w:sz="0" w:space="0" w:color="auto"/>
                        <w:left w:val="none" w:sz="0" w:space="0" w:color="auto"/>
                        <w:bottom w:val="none" w:sz="0" w:space="0" w:color="auto"/>
                        <w:right w:val="none" w:sz="0" w:space="0" w:color="auto"/>
                      </w:divBdr>
                      <w:divsChild>
                        <w:div w:id="1253971947">
                          <w:marLeft w:val="0"/>
                          <w:marRight w:val="0"/>
                          <w:marTop w:val="0"/>
                          <w:marBottom w:val="0"/>
                          <w:divBdr>
                            <w:top w:val="none" w:sz="0" w:space="0" w:color="auto"/>
                            <w:left w:val="none" w:sz="0" w:space="0" w:color="auto"/>
                            <w:bottom w:val="none" w:sz="0" w:space="0" w:color="auto"/>
                            <w:right w:val="none" w:sz="0" w:space="0" w:color="auto"/>
                          </w:divBdr>
                          <w:divsChild>
                            <w:div w:id="37362788">
                              <w:marLeft w:val="0"/>
                              <w:marRight w:val="0"/>
                              <w:marTop w:val="0"/>
                              <w:marBottom w:val="0"/>
                              <w:divBdr>
                                <w:top w:val="none" w:sz="0" w:space="0" w:color="auto"/>
                                <w:left w:val="none" w:sz="0" w:space="0" w:color="auto"/>
                                <w:bottom w:val="none" w:sz="0" w:space="0" w:color="auto"/>
                                <w:right w:val="none" w:sz="0" w:space="0" w:color="auto"/>
                              </w:divBdr>
                              <w:divsChild>
                                <w:div w:id="188182422">
                                  <w:marLeft w:val="0"/>
                                  <w:marRight w:val="0"/>
                                  <w:marTop w:val="0"/>
                                  <w:marBottom w:val="0"/>
                                  <w:divBdr>
                                    <w:top w:val="none" w:sz="0" w:space="0" w:color="auto"/>
                                    <w:left w:val="none" w:sz="0" w:space="0" w:color="auto"/>
                                    <w:bottom w:val="none" w:sz="0" w:space="0" w:color="auto"/>
                                    <w:right w:val="none" w:sz="0" w:space="0" w:color="auto"/>
                                  </w:divBdr>
                                  <w:divsChild>
                                    <w:div w:id="1403016728">
                                      <w:marLeft w:val="0"/>
                                      <w:marRight w:val="0"/>
                                      <w:marTop w:val="0"/>
                                      <w:marBottom w:val="0"/>
                                      <w:divBdr>
                                        <w:top w:val="none" w:sz="0" w:space="0" w:color="auto"/>
                                        <w:left w:val="none" w:sz="0" w:space="0" w:color="auto"/>
                                        <w:bottom w:val="none" w:sz="0" w:space="0" w:color="auto"/>
                                        <w:right w:val="none" w:sz="0" w:space="0" w:color="auto"/>
                                      </w:divBdr>
                                      <w:divsChild>
                                        <w:div w:id="852182674">
                                          <w:marLeft w:val="0"/>
                                          <w:marRight w:val="0"/>
                                          <w:marTop w:val="0"/>
                                          <w:marBottom w:val="0"/>
                                          <w:divBdr>
                                            <w:top w:val="none" w:sz="0" w:space="0" w:color="auto"/>
                                            <w:left w:val="none" w:sz="0" w:space="0" w:color="auto"/>
                                            <w:bottom w:val="none" w:sz="0" w:space="0" w:color="auto"/>
                                            <w:right w:val="none" w:sz="0" w:space="0" w:color="auto"/>
                                          </w:divBdr>
                                          <w:divsChild>
                                            <w:div w:id="1620988658">
                                              <w:marLeft w:val="0"/>
                                              <w:marRight w:val="0"/>
                                              <w:marTop w:val="0"/>
                                              <w:marBottom w:val="0"/>
                                              <w:divBdr>
                                                <w:top w:val="none" w:sz="0" w:space="0" w:color="auto"/>
                                                <w:left w:val="none" w:sz="0" w:space="0" w:color="auto"/>
                                                <w:bottom w:val="none" w:sz="0" w:space="0" w:color="auto"/>
                                                <w:right w:val="none" w:sz="0" w:space="0" w:color="auto"/>
                                              </w:divBdr>
                                              <w:divsChild>
                                                <w:div w:id="2544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13265">
      <w:bodyDiv w:val="1"/>
      <w:marLeft w:val="0"/>
      <w:marRight w:val="0"/>
      <w:marTop w:val="0"/>
      <w:marBottom w:val="0"/>
      <w:divBdr>
        <w:top w:val="none" w:sz="0" w:space="0" w:color="auto"/>
        <w:left w:val="none" w:sz="0" w:space="0" w:color="auto"/>
        <w:bottom w:val="none" w:sz="0" w:space="0" w:color="auto"/>
        <w:right w:val="none" w:sz="0" w:space="0" w:color="auto"/>
      </w:divBdr>
      <w:divsChild>
        <w:div w:id="513956735">
          <w:marLeft w:val="0"/>
          <w:marRight w:val="0"/>
          <w:marTop w:val="0"/>
          <w:marBottom w:val="0"/>
          <w:divBdr>
            <w:top w:val="none" w:sz="0" w:space="0" w:color="auto"/>
            <w:left w:val="none" w:sz="0" w:space="0" w:color="auto"/>
            <w:bottom w:val="none" w:sz="0" w:space="0" w:color="auto"/>
            <w:right w:val="none" w:sz="0" w:space="0" w:color="auto"/>
          </w:divBdr>
          <w:divsChild>
            <w:div w:id="1403412554">
              <w:marLeft w:val="0"/>
              <w:marRight w:val="0"/>
              <w:marTop w:val="0"/>
              <w:marBottom w:val="0"/>
              <w:divBdr>
                <w:top w:val="none" w:sz="0" w:space="0" w:color="auto"/>
                <w:left w:val="none" w:sz="0" w:space="0" w:color="auto"/>
                <w:bottom w:val="none" w:sz="0" w:space="0" w:color="auto"/>
                <w:right w:val="none" w:sz="0" w:space="0" w:color="auto"/>
              </w:divBdr>
              <w:divsChild>
                <w:div w:id="560674004">
                  <w:marLeft w:val="0"/>
                  <w:marRight w:val="0"/>
                  <w:marTop w:val="0"/>
                  <w:marBottom w:val="0"/>
                  <w:divBdr>
                    <w:top w:val="none" w:sz="0" w:space="0" w:color="auto"/>
                    <w:left w:val="none" w:sz="0" w:space="0" w:color="auto"/>
                    <w:bottom w:val="none" w:sz="0" w:space="0" w:color="auto"/>
                    <w:right w:val="none" w:sz="0" w:space="0" w:color="auto"/>
                  </w:divBdr>
                  <w:divsChild>
                    <w:div w:id="1831822217">
                      <w:marLeft w:val="0"/>
                      <w:marRight w:val="0"/>
                      <w:marTop w:val="0"/>
                      <w:marBottom w:val="0"/>
                      <w:divBdr>
                        <w:top w:val="none" w:sz="0" w:space="0" w:color="auto"/>
                        <w:left w:val="none" w:sz="0" w:space="0" w:color="auto"/>
                        <w:bottom w:val="none" w:sz="0" w:space="0" w:color="auto"/>
                        <w:right w:val="none" w:sz="0" w:space="0" w:color="auto"/>
                      </w:divBdr>
                      <w:divsChild>
                        <w:div w:id="201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14987">
      <w:bodyDiv w:val="1"/>
      <w:marLeft w:val="0"/>
      <w:marRight w:val="0"/>
      <w:marTop w:val="0"/>
      <w:marBottom w:val="0"/>
      <w:divBdr>
        <w:top w:val="none" w:sz="0" w:space="0" w:color="auto"/>
        <w:left w:val="none" w:sz="0" w:space="0" w:color="auto"/>
        <w:bottom w:val="none" w:sz="0" w:space="0" w:color="auto"/>
        <w:right w:val="none" w:sz="0" w:space="0" w:color="auto"/>
      </w:divBdr>
    </w:div>
    <w:div w:id="799764446">
      <w:bodyDiv w:val="1"/>
      <w:marLeft w:val="0"/>
      <w:marRight w:val="0"/>
      <w:marTop w:val="0"/>
      <w:marBottom w:val="0"/>
      <w:divBdr>
        <w:top w:val="none" w:sz="0" w:space="0" w:color="auto"/>
        <w:left w:val="none" w:sz="0" w:space="0" w:color="auto"/>
        <w:bottom w:val="none" w:sz="0" w:space="0" w:color="auto"/>
        <w:right w:val="none" w:sz="0" w:space="0" w:color="auto"/>
      </w:divBdr>
    </w:div>
    <w:div w:id="811294179">
      <w:bodyDiv w:val="1"/>
      <w:marLeft w:val="0"/>
      <w:marRight w:val="0"/>
      <w:marTop w:val="0"/>
      <w:marBottom w:val="0"/>
      <w:divBdr>
        <w:top w:val="none" w:sz="0" w:space="0" w:color="auto"/>
        <w:left w:val="none" w:sz="0" w:space="0" w:color="auto"/>
        <w:bottom w:val="none" w:sz="0" w:space="0" w:color="auto"/>
        <w:right w:val="none" w:sz="0" w:space="0" w:color="auto"/>
      </w:divBdr>
    </w:div>
    <w:div w:id="816186615">
      <w:bodyDiv w:val="1"/>
      <w:marLeft w:val="0"/>
      <w:marRight w:val="0"/>
      <w:marTop w:val="0"/>
      <w:marBottom w:val="0"/>
      <w:divBdr>
        <w:top w:val="none" w:sz="0" w:space="0" w:color="auto"/>
        <w:left w:val="none" w:sz="0" w:space="0" w:color="auto"/>
        <w:bottom w:val="none" w:sz="0" w:space="0" w:color="auto"/>
        <w:right w:val="none" w:sz="0" w:space="0" w:color="auto"/>
      </w:divBdr>
      <w:divsChild>
        <w:div w:id="983848894">
          <w:marLeft w:val="0"/>
          <w:marRight w:val="0"/>
          <w:marTop w:val="0"/>
          <w:marBottom w:val="0"/>
          <w:divBdr>
            <w:top w:val="none" w:sz="0" w:space="0" w:color="auto"/>
            <w:left w:val="none" w:sz="0" w:space="0" w:color="auto"/>
            <w:bottom w:val="none" w:sz="0" w:space="0" w:color="auto"/>
            <w:right w:val="none" w:sz="0" w:space="0" w:color="auto"/>
          </w:divBdr>
          <w:divsChild>
            <w:div w:id="386531796">
              <w:marLeft w:val="0"/>
              <w:marRight w:val="0"/>
              <w:marTop w:val="0"/>
              <w:marBottom w:val="0"/>
              <w:divBdr>
                <w:top w:val="none" w:sz="0" w:space="0" w:color="auto"/>
                <w:left w:val="none" w:sz="0" w:space="0" w:color="auto"/>
                <w:bottom w:val="none" w:sz="0" w:space="0" w:color="auto"/>
                <w:right w:val="none" w:sz="0" w:space="0" w:color="auto"/>
              </w:divBdr>
              <w:divsChild>
                <w:div w:id="1908108910">
                  <w:marLeft w:val="0"/>
                  <w:marRight w:val="0"/>
                  <w:marTop w:val="0"/>
                  <w:marBottom w:val="0"/>
                  <w:divBdr>
                    <w:top w:val="none" w:sz="0" w:space="0" w:color="auto"/>
                    <w:left w:val="none" w:sz="0" w:space="0" w:color="auto"/>
                    <w:bottom w:val="none" w:sz="0" w:space="0" w:color="auto"/>
                    <w:right w:val="none" w:sz="0" w:space="0" w:color="auto"/>
                  </w:divBdr>
                  <w:divsChild>
                    <w:div w:id="590429318">
                      <w:marLeft w:val="-450"/>
                      <w:marRight w:val="0"/>
                      <w:marTop w:val="0"/>
                      <w:marBottom w:val="0"/>
                      <w:divBdr>
                        <w:top w:val="none" w:sz="0" w:space="0" w:color="auto"/>
                        <w:left w:val="none" w:sz="0" w:space="0" w:color="auto"/>
                        <w:bottom w:val="none" w:sz="0" w:space="0" w:color="auto"/>
                        <w:right w:val="none" w:sz="0" w:space="0" w:color="auto"/>
                      </w:divBdr>
                      <w:divsChild>
                        <w:div w:id="1813598618">
                          <w:marLeft w:val="0"/>
                          <w:marRight w:val="0"/>
                          <w:marTop w:val="0"/>
                          <w:marBottom w:val="0"/>
                          <w:divBdr>
                            <w:top w:val="none" w:sz="0" w:space="0" w:color="auto"/>
                            <w:left w:val="none" w:sz="0" w:space="0" w:color="auto"/>
                            <w:bottom w:val="none" w:sz="0" w:space="0" w:color="auto"/>
                            <w:right w:val="none" w:sz="0" w:space="0" w:color="auto"/>
                          </w:divBdr>
                          <w:divsChild>
                            <w:div w:id="1516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85631">
      <w:bodyDiv w:val="1"/>
      <w:marLeft w:val="0"/>
      <w:marRight w:val="0"/>
      <w:marTop w:val="0"/>
      <w:marBottom w:val="0"/>
      <w:divBdr>
        <w:top w:val="none" w:sz="0" w:space="0" w:color="auto"/>
        <w:left w:val="none" w:sz="0" w:space="0" w:color="auto"/>
        <w:bottom w:val="none" w:sz="0" w:space="0" w:color="auto"/>
        <w:right w:val="none" w:sz="0" w:space="0" w:color="auto"/>
      </w:divBdr>
    </w:div>
    <w:div w:id="837188329">
      <w:bodyDiv w:val="1"/>
      <w:marLeft w:val="0"/>
      <w:marRight w:val="0"/>
      <w:marTop w:val="0"/>
      <w:marBottom w:val="0"/>
      <w:divBdr>
        <w:top w:val="none" w:sz="0" w:space="0" w:color="auto"/>
        <w:left w:val="none" w:sz="0" w:space="0" w:color="auto"/>
        <w:bottom w:val="none" w:sz="0" w:space="0" w:color="auto"/>
        <w:right w:val="none" w:sz="0" w:space="0" w:color="auto"/>
      </w:divBdr>
    </w:div>
    <w:div w:id="904604209">
      <w:bodyDiv w:val="1"/>
      <w:marLeft w:val="0"/>
      <w:marRight w:val="0"/>
      <w:marTop w:val="0"/>
      <w:marBottom w:val="0"/>
      <w:divBdr>
        <w:top w:val="none" w:sz="0" w:space="0" w:color="auto"/>
        <w:left w:val="none" w:sz="0" w:space="0" w:color="auto"/>
        <w:bottom w:val="none" w:sz="0" w:space="0" w:color="auto"/>
        <w:right w:val="none" w:sz="0" w:space="0" w:color="auto"/>
      </w:divBdr>
    </w:div>
    <w:div w:id="932325410">
      <w:bodyDiv w:val="1"/>
      <w:marLeft w:val="0"/>
      <w:marRight w:val="0"/>
      <w:marTop w:val="0"/>
      <w:marBottom w:val="0"/>
      <w:divBdr>
        <w:top w:val="none" w:sz="0" w:space="0" w:color="auto"/>
        <w:left w:val="none" w:sz="0" w:space="0" w:color="auto"/>
        <w:bottom w:val="none" w:sz="0" w:space="0" w:color="auto"/>
        <w:right w:val="none" w:sz="0" w:space="0" w:color="auto"/>
      </w:divBdr>
    </w:div>
    <w:div w:id="958991793">
      <w:bodyDiv w:val="1"/>
      <w:marLeft w:val="0"/>
      <w:marRight w:val="0"/>
      <w:marTop w:val="0"/>
      <w:marBottom w:val="0"/>
      <w:divBdr>
        <w:top w:val="none" w:sz="0" w:space="0" w:color="auto"/>
        <w:left w:val="none" w:sz="0" w:space="0" w:color="auto"/>
        <w:bottom w:val="none" w:sz="0" w:space="0" w:color="auto"/>
        <w:right w:val="none" w:sz="0" w:space="0" w:color="auto"/>
      </w:divBdr>
      <w:divsChild>
        <w:div w:id="406804875">
          <w:marLeft w:val="0"/>
          <w:marRight w:val="0"/>
          <w:marTop w:val="0"/>
          <w:marBottom w:val="0"/>
          <w:divBdr>
            <w:top w:val="none" w:sz="0" w:space="0" w:color="auto"/>
            <w:left w:val="none" w:sz="0" w:space="0" w:color="auto"/>
            <w:bottom w:val="none" w:sz="0" w:space="0" w:color="auto"/>
            <w:right w:val="none" w:sz="0" w:space="0" w:color="auto"/>
          </w:divBdr>
          <w:divsChild>
            <w:div w:id="1988196401">
              <w:marLeft w:val="0"/>
              <w:marRight w:val="0"/>
              <w:marTop w:val="0"/>
              <w:marBottom w:val="0"/>
              <w:divBdr>
                <w:top w:val="none" w:sz="0" w:space="0" w:color="auto"/>
                <w:left w:val="none" w:sz="0" w:space="0" w:color="auto"/>
                <w:bottom w:val="none" w:sz="0" w:space="0" w:color="auto"/>
                <w:right w:val="none" w:sz="0" w:space="0" w:color="auto"/>
              </w:divBdr>
              <w:divsChild>
                <w:div w:id="591086566">
                  <w:marLeft w:val="0"/>
                  <w:marRight w:val="0"/>
                  <w:marTop w:val="0"/>
                  <w:marBottom w:val="0"/>
                  <w:divBdr>
                    <w:top w:val="none" w:sz="0" w:space="0" w:color="auto"/>
                    <w:left w:val="none" w:sz="0" w:space="0" w:color="auto"/>
                    <w:bottom w:val="none" w:sz="0" w:space="0" w:color="auto"/>
                    <w:right w:val="none" w:sz="0" w:space="0" w:color="auto"/>
                  </w:divBdr>
                  <w:divsChild>
                    <w:div w:id="771974092">
                      <w:marLeft w:val="-450"/>
                      <w:marRight w:val="0"/>
                      <w:marTop w:val="0"/>
                      <w:marBottom w:val="0"/>
                      <w:divBdr>
                        <w:top w:val="none" w:sz="0" w:space="0" w:color="auto"/>
                        <w:left w:val="none" w:sz="0" w:space="0" w:color="auto"/>
                        <w:bottom w:val="none" w:sz="0" w:space="0" w:color="auto"/>
                        <w:right w:val="none" w:sz="0" w:space="0" w:color="auto"/>
                      </w:divBdr>
                      <w:divsChild>
                        <w:div w:id="1902867318">
                          <w:marLeft w:val="0"/>
                          <w:marRight w:val="0"/>
                          <w:marTop w:val="0"/>
                          <w:marBottom w:val="0"/>
                          <w:divBdr>
                            <w:top w:val="none" w:sz="0" w:space="0" w:color="auto"/>
                            <w:left w:val="none" w:sz="0" w:space="0" w:color="auto"/>
                            <w:bottom w:val="none" w:sz="0" w:space="0" w:color="auto"/>
                            <w:right w:val="none" w:sz="0" w:space="0" w:color="auto"/>
                          </w:divBdr>
                          <w:divsChild>
                            <w:div w:id="132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598">
      <w:bodyDiv w:val="1"/>
      <w:marLeft w:val="0"/>
      <w:marRight w:val="0"/>
      <w:marTop w:val="0"/>
      <w:marBottom w:val="0"/>
      <w:divBdr>
        <w:top w:val="none" w:sz="0" w:space="0" w:color="auto"/>
        <w:left w:val="none" w:sz="0" w:space="0" w:color="auto"/>
        <w:bottom w:val="none" w:sz="0" w:space="0" w:color="auto"/>
        <w:right w:val="none" w:sz="0" w:space="0" w:color="auto"/>
      </w:divBdr>
    </w:div>
    <w:div w:id="1040588331">
      <w:bodyDiv w:val="1"/>
      <w:marLeft w:val="0"/>
      <w:marRight w:val="0"/>
      <w:marTop w:val="0"/>
      <w:marBottom w:val="0"/>
      <w:divBdr>
        <w:top w:val="none" w:sz="0" w:space="0" w:color="auto"/>
        <w:left w:val="none" w:sz="0" w:space="0" w:color="auto"/>
        <w:bottom w:val="none" w:sz="0" w:space="0" w:color="auto"/>
        <w:right w:val="none" w:sz="0" w:space="0" w:color="auto"/>
      </w:divBdr>
    </w:div>
    <w:div w:id="1069768123">
      <w:bodyDiv w:val="1"/>
      <w:marLeft w:val="0"/>
      <w:marRight w:val="0"/>
      <w:marTop w:val="0"/>
      <w:marBottom w:val="0"/>
      <w:divBdr>
        <w:top w:val="none" w:sz="0" w:space="0" w:color="auto"/>
        <w:left w:val="none" w:sz="0" w:space="0" w:color="auto"/>
        <w:bottom w:val="none" w:sz="0" w:space="0" w:color="auto"/>
        <w:right w:val="none" w:sz="0" w:space="0" w:color="auto"/>
      </w:divBdr>
    </w:div>
    <w:div w:id="1088691359">
      <w:bodyDiv w:val="1"/>
      <w:marLeft w:val="0"/>
      <w:marRight w:val="0"/>
      <w:marTop w:val="0"/>
      <w:marBottom w:val="0"/>
      <w:divBdr>
        <w:top w:val="none" w:sz="0" w:space="0" w:color="auto"/>
        <w:left w:val="none" w:sz="0" w:space="0" w:color="auto"/>
        <w:bottom w:val="none" w:sz="0" w:space="0" w:color="auto"/>
        <w:right w:val="none" w:sz="0" w:space="0" w:color="auto"/>
      </w:divBdr>
      <w:divsChild>
        <w:div w:id="1395737663">
          <w:marLeft w:val="0"/>
          <w:marRight w:val="0"/>
          <w:marTop w:val="0"/>
          <w:marBottom w:val="0"/>
          <w:divBdr>
            <w:top w:val="none" w:sz="0" w:space="0" w:color="auto"/>
            <w:left w:val="none" w:sz="0" w:space="0" w:color="auto"/>
            <w:bottom w:val="none" w:sz="0" w:space="0" w:color="auto"/>
            <w:right w:val="none" w:sz="0" w:space="0" w:color="auto"/>
          </w:divBdr>
          <w:divsChild>
            <w:div w:id="112211283">
              <w:marLeft w:val="0"/>
              <w:marRight w:val="0"/>
              <w:marTop w:val="0"/>
              <w:marBottom w:val="0"/>
              <w:divBdr>
                <w:top w:val="none" w:sz="0" w:space="0" w:color="auto"/>
                <w:left w:val="none" w:sz="0" w:space="0" w:color="auto"/>
                <w:bottom w:val="none" w:sz="0" w:space="0" w:color="auto"/>
                <w:right w:val="none" w:sz="0" w:space="0" w:color="auto"/>
              </w:divBdr>
              <w:divsChild>
                <w:div w:id="1955821430">
                  <w:marLeft w:val="0"/>
                  <w:marRight w:val="0"/>
                  <w:marTop w:val="0"/>
                  <w:marBottom w:val="0"/>
                  <w:divBdr>
                    <w:top w:val="none" w:sz="0" w:space="0" w:color="auto"/>
                    <w:left w:val="none" w:sz="0" w:space="0" w:color="auto"/>
                    <w:bottom w:val="none" w:sz="0" w:space="0" w:color="auto"/>
                    <w:right w:val="none" w:sz="0" w:space="0" w:color="auto"/>
                  </w:divBdr>
                  <w:divsChild>
                    <w:div w:id="2088919720">
                      <w:marLeft w:val="0"/>
                      <w:marRight w:val="0"/>
                      <w:marTop w:val="0"/>
                      <w:marBottom w:val="0"/>
                      <w:divBdr>
                        <w:top w:val="none" w:sz="0" w:space="0" w:color="auto"/>
                        <w:left w:val="none" w:sz="0" w:space="0" w:color="auto"/>
                        <w:bottom w:val="none" w:sz="0" w:space="0" w:color="auto"/>
                        <w:right w:val="none" w:sz="0" w:space="0" w:color="auto"/>
                      </w:divBdr>
                      <w:divsChild>
                        <w:div w:id="1988581319">
                          <w:marLeft w:val="0"/>
                          <w:marRight w:val="0"/>
                          <w:marTop w:val="0"/>
                          <w:marBottom w:val="0"/>
                          <w:divBdr>
                            <w:top w:val="none" w:sz="0" w:space="0" w:color="auto"/>
                            <w:left w:val="none" w:sz="0" w:space="0" w:color="auto"/>
                            <w:bottom w:val="none" w:sz="0" w:space="0" w:color="auto"/>
                            <w:right w:val="none" w:sz="0" w:space="0" w:color="auto"/>
                          </w:divBdr>
                          <w:divsChild>
                            <w:div w:id="1044017753">
                              <w:marLeft w:val="0"/>
                              <w:marRight w:val="0"/>
                              <w:marTop w:val="0"/>
                              <w:marBottom w:val="0"/>
                              <w:divBdr>
                                <w:top w:val="none" w:sz="0" w:space="0" w:color="auto"/>
                                <w:left w:val="none" w:sz="0" w:space="0" w:color="auto"/>
                                <w:bottom w:val="none" w:sz="0" w:space="0" w:color="auto"/>
                                <w:right w:val="none" w:sz="0" w:space="0" w:color="auto"/>
                              </w:divBdr>
                              <w:divsChild>
                                <w:div w:id="1213811912">
                                  <w:marLeft w:val="0"/>
                                  <w:marRight w:val="0"/>
                                  <w:marTop w:val="0"/>
                                  <w:marBottom w:val="0"/>
                                  <w:divBdr>
                                    <w:top w:val="none" w:sz="0" w:space="0" w:color="auto"/>
                                    <w:left w:val="none" w:sz="0" w:space="0" w:color="auto"/>
                                    <w:bottom w:val="none" w:sz="0" w:space="0" w:color="auto"/>
                                    <w:right w:val="none" w:sz="0" w:space="0" w:color="auto"/>
                                  </w:divBdr>
                                </w:div>
                                <w:div w:id="1470517115">
                                  <w:marLeft w:val="0"/>
                                  <w:marRight w:val="0"/>
                                  <w:marTop w:val="0"/>
                                  <w:marBottom w:val="0"/>
                                  <w:divBdr>
                                    <w:top w:val="none" w:sz="0" w:space="0" w:color="auto"/>
                                    <w:left w:val="none" w:sz="0" w:space="0" w:color="auto"/>
                                    <w:bottom w:val="none" w:sz="0" w:space="0" w:color="auto"/>
                                    <w:right w:val="none" w:sz="0" w:space="0" w:color="auto"/>
                                  </w:divBdr>
                                  <w:divsChild>
                                    <w:div w:id="127751533">
                                      <w:marLeft w:val="0"/>
                                      <w:marRight w:val="0"/>
                                      <w:marTop w:val="0"/>
                                      <w:marBottom w:val="0"/>
                                      <w:divBdr>
                                        <w:top w:val="none" w:sz="0" w:space="0" w:color="auto"/>
                                        <w:left w:val="none" w:sz="0" w:space="0" w:color="auto"/>
                                        <w:bottom w:val="none" w:sz="0" w:space="0" w:color="auto"/>
                                        <w:right w:val="none" w:sz="0" w:space="0" w:color="auto"/>
                                      </w:divBdr>
                                      <w:divsChild>
                                        <w:div w:id="753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6783">
      <w:bodyDiv w:val="1"/>
      <w:marLeft w:val="0"/>
      <w:marRight w:val="0"/>
      <w:marTop w:val="0"/>
      <w:marBottom w:val="0"/>
      <w:divBdr>
        <w:top w:val="none" w:sz="0" w:space="0" w:color="auto"/>
        <w:left w:val="none" w:sz="0" w:space="0" w:color="auto"/>
        <w:bottom w:val="none" w:sz="0" w:space="0" w:color="auto"/>
        <w:right w:val="none" w:sz="0" w:space="0" w:color="auto"/>
      </w:divBdr>
    </w:div>
    <w:div w:id="1119884573">
      <w:bodyDiv w:val="1"/>
      <w:marLeft w:val="0"/>
      <w:marRight w:val="0"/>
      <w:marTop w:val="0"/>
      <w:marBottom w:val="0"/>
      <w:divBdr>
        <w:top w:val="none" w:sz="0" w:space="0" w:color="auto"/>
        <w:left w:val="none" w:sz="0" w:space="0" w:color="auto"/>
        <w:bottom w:val="none" w:sz="0" w:space="0" w:color="auto"/>
        <w:right w:val="none" w:sz="0" w:space="0" w:color="auto"/>
      </w:divBdr>
      <w:divsChild>
        <w:div w:id="270746464">
          <w:marLeft w:val="0"/>
          <w:marRight w:val="0"/>
          <w:marTop w:val="0"/>
          <w:marBottom w:val="0"/>
          <w:divBdr>
            <w:top w:val="none" w:sz="0" w:space="0" w:color="auto"/>
            <w:left w:val="none" w:sz="0" w:space="0" w:color="auto"/>
            <w:bottom w:val="none" w:sz="0" w:space="0" w:color="auto"/>
            <w:right w:val="none" w:sz="0" w:space="0" w:color="auto"/>
          </w:divBdr>
          <w:divsChild>
            <w:div w:id="671613656">
              <w:marLeft w:val="0"/>
              <w:marRight w:val="0"/>
              <w:marTop w:val="0"/>
              <w:marBottom w:val="0"/>
              <w:divBdr>
                <w:top w:val="none" w:sz="0" w:space="0" w:color="auto"/>
                <w:left w:val="none" w:sz="0" w:space="0" w:color="auto"/>
                <w:bottom w:val="none" w:sz="0" w:space="0" w:color="auto"/>
                <w:right w:val="none" w:sz="0" w:space="0" w:color="auto"/>
              </w:divBdr>
              <w:divsChild>
                <w:div w:id="689721794">
                  <w:marLeft w:val="0"/>
                  <w:marRight w:val="0"/>
                  <w:marTop w:val="0"/>
                  <w:marBottom w:val="0"/>
                  <w:divBdr>
                    <w:top w:val="none" w:sz="0" w:space="0" w:color="auto"/>
                    <w:left w:val="none" w:sz="0" w:space="0" w:color="auto"/>
                    <w:bottom w:val="none" w:sz="0" w:space="0" w:color="auto"/>
                    <w:right w:val="none" w:sz="0" w:space="0" w:color="auto"/>
                  </w:divBdr>
                  <w:divsChild>
                    <w:div w:id="2146584041">
                      <w:marLeft w:val="0"/>
                      <w:marRight w:val="0"/>
                      <w:marTop w:val="0"/>
                      <w:marBottom w:val="0"/>
                      <w:divBdr>
                        <w:top w:val="none" w:sz="0" w:space="0" w:color="auto"/>
                        <w:left w:val="none" w:sz="0" w:space="0" w:color="auto"/>
                        <w:bottom w:val="none" w:sz="0" w:space="0" w:color="auto"/>
                        <w:right w:val="none" w:sz="0" w:space="0" w:color="auto"/>
                      </w:divBdr>
                      <w:divsChild>
                        <w:div w:id="1295481054">
                          <w:marLeft w:val="0"/>
                          <w:marRight w:val="0"/>
                          <w:marTop w:val="0"/>
                          <w:marBottom w:val="0"/>
                          <w:divBdr>
                            <w:top w:val="none" w:sz="0" w:space="0" w:color="auto"/>
                            <w:left w:val="none" w:sz="0" w:space="0" w:color="auto"/>
                            <w:bottom w:val="none" w:sz="0" w:space="0" w:color="auto"/>
                            <w:right w:val="none" w:sz="0" w:space="0" w:color="auto"/>
                          </w:divBdr>
                          <w:divsChild>
                            <w:div w:id="181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7751">
      <w:bodyDiv w:val="1"/>
      <w:marLeft w:val="0"/>
      <w:marRight w:val="0"/>
      <w:marTop w:val="0"/>
      <w:marBottom w:val="0"/>
      <w:divBdr>
        <w:top w:val="none" w:sz="0" w:space="0" w:color="auto"/>
        <w:left w:val="none" w:sz="0" w:space="0" w:color="auto"/>
        <w:bottom w:val="none" w:sz="0" w:space="0" w:color="auto"/>
        <w:right w:val="none" w:sz="0" w:space="0" w:color="auto"/>
      </w:divBdr>
      <w:divsChild>
        <w:div w:id="1690790247">
          <w:marLeft w:val="0"/>
          <w:marRight w:val="0"/>
          <w:marTop w:val="0"/>
          <w:marBottom w:val="0"/>
          <w:divBdr>
            <w:top w:val="none" w:sz="0" w:space="0" w:color="auto"/>
            <w:left w:val="none" w:sz="0" w:space="0" w:color="auto"/>
            <w:bottom w:val="none" w:sz="0" w:space="0" w:color="auto"/>
            <w:right w:val="none" w:sz="0" w:space="0" w:color="auto"/>
          </w:divBdr>
          <w:divsChild>
            <w:div w:id="1674649808">
              <w:marLeft w:val="0"/>
              <w:marRight w:val="0"/>
              <w:marTop w:val="0"/>
              <w:marBottom w:val="0"/>
              <w:divBdr>
                <w:top w:val="none" w:sz="0" w:space="0" w:color="auto"/>
                <w:left w:val="none" w:sz="0" w:space="0" w:color="auto"/>
                <w:bottom w:val="none" w:sz="0" w:space="0" w:color="auto"/>
                <w:right w:val="none" w:sz="0" w:space="0" w:color="auto"/>
              </w:divBdr>
              <w:divsChild>
                <w:div w:id="655376905">
                  <w:marLeft w:val="-450"/>
                  <w:marRight w:val="0"/>
                  <w:marTop w:val="0"/>
                  <w:marBottom w:val="0"/>
                  <w:divBdr>
                    <w:top w:val="none" w:sz="0" w:space="0" w:color="auto"/>
                    <w:left w:val="none" w:sz="0" w:space="0" w:color="auto"/>
                    <w:bottom w:val="none" w:sz="0" w:space="0" w:color="auto"/>
                    <w:right w:val="none" w:sz="0" w:space="0" w:color="auto"/>
                  </w:divBdr>
                  <w:divsChild>
                    <w:div w:id="1511524644">
                      <w:marLeft w:val="0"/>
                      <w:marRight w:val="0"/>
                      <w:marTop w:val="0"/>
                      <w:marBottom w:val="0"/>
                      <w:divBdr>
                        <w:top w:val="none" w:sz="0" w:space="0" w:color="auto"/>
                        <w:left w:val="none" w:sz="0" w:space="0" w:color="auto"/>
                        <w:bottom w:val="none" w:sz="0" w:space="0" w:color="auto"/>
                        <w:right w:val="none" w:sz="0" w:space="0" w:color="auto"/>
                      </w:divBdr>
                      <w:divsChild>
                        <w:div w:id="1004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695">
      <w:bodyDiv w:val="1"/>
      <w:marLeft w:val="0"/>
      <w:marRight w:val="0"/>
      <w:marTop w:val="0"/>
      <w:marBottom w:val="0"/>
      <w:divBdr>
        <w:top w:val="none" w:sz="0" w:space="0" w:color="auto"/>
        <w:left w:val="none" w:sz="0" w:space="0" w:color="auto"/>
        <w:bottom w:val="none" w:sz="0" w:space="0" w:color="auto"/>
        <w:right w:val="none" w:sz="0" w:space="0" w:color="auto"/>
      </w:divBdr>
      <w:divsChild>
        <w:div w:id="1399789715">
          <w:marLeft w:val="0"/>
          <w:marRight w:val="0"/>
          <w:marTop w:val="0"/>
          <w:marBottom w:val="0"/>
          <w:divBdr>
            <w:top w:val="none" w:sz="0" w:space="0" w:color="auto"/>
            <w:left w:val="none" w:sz="0" w:space="0" w:color="auto"/>
            <w:bottom w:val="none" w:sz="0" w:space="0" w:color="auto"/>
            <w:right w:val="none" w:sz="0" w:space="0" w:color="auto"/>
          </w:divBdr>
          <w:divsChild>
            <w:div w:id="1266882564">
              <w:marLeft w:val="0"/>
              <w:marRight w:val="0"/>
              <w:marTop w:val="0"/>
              <w:marBottom w:val="0"/>
              <w:divBdr>
                <w:top w:val="none" w:sz="0" w:space="0" w:color="auto"/>
                <w:left w:val="none" w:sz="0" w:space="0" w:color="auto"/>
                <w:bottom w:val="none" w:sz="0" w:space="0" w:color="auto"/>
                <w:right w:val="none" w:sz="0" w:space="0" w:color="auto"/>
              </w:divBdr>
              <w:divsChild>
                <w:div w:id="360982910">
                  <w:marLeft w:val="0"/>
                  <w:marRight w:val="0"/>
                  <w:marTop w:val="0"/>
                  <w:marBottom w:val="0"/>
                  <w:divBdr>
                    <w:top w:val="none" w:sz="0" w:space="0" w:color="auto"/>
                    <w:left w:val="none" w:sz="0" w:space="0" w:color="auto"/>
                    <w:bottom w:val="none" w:sz="0" w:space="0" w:color="auto"/>
                    <w:right w:val="none" w:sz="0" w:space="0" w:color="auto"/>
                  </w:divBdr>
                  <w:divsChild>
                    <w:div w:id="10450536">
                      <w:marLeft w:val="-450"/>
                      <w:marRight w:val="0"/>
                      <w:marTop w:val="0"/>
                      <w:marBottom w:val="0"/>
                      <w:divBdr>
                        <w:top w:val="none" w:sz="0" w:space="0" w:color="auto"/>
                        <w:left w:val="none" w:sz="0" w:space="0" w:color="auto"/>
                        <w:bottom w:val="none" w:sz="0" w:space="0" w:color="auto"/>
                        <w:right w:val="none" w:sz="0" w:space="0" w:color="auto"/>
                      </w:divBdr>
                      <w:divsChild>
                        <w:div w:id="936598978">
                          <w:marLeft w:val="0"/>
                          <w:marRight w:val="0"/>
                          <w:marTop w:val="0"/>
                          <w:marBottom w:val="0"/>
                          <w:divBdr>
                            <w:top w:val="none" w:sz="0" w:space="0" w:color="auto"/>
                            <w:left w:val="none" w:sz="0" w:space="0" w:color="auto"/>
                            <w:bottom w:val="none" w:sz="0" w:space="0" w:color="auto"/>
                            <w:right w:val="none" w:sz="0" w:space="0" w:color="auto"/>
                          </w:divBdr>
                          <w:divsChild>
                            <w:div w:id="1087918407">
                              <w:marLeft w:val="-450"/>
                              <w:marRight w:val="0"/>
                              <w:marTop w:val="0"/>
                              <w:marBottom w:val="0"/>
                              <w:divBdr>
                                <w:top w:val="none" w:sz="0" w:space="0" w:color="auto"/>
                                <w:left w:val="none" w:sz="0" w:space="0" w:color="auto"/>
                                <w:bottom w:val="none" w:sz="0" w:space="0" w:color="auto"/>
                                <w:right w:val="none" w:sz="0" w:space="0" w:color="auto"/>
                              </w:divBdr>
                              <w:divsChild>
                                <w:div w:id="661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778004">
      <w:bodyDiv w:val="1"/>
      <w:marLeft w:val="0"/>
      <w:marRight w:val="0"/>
      <w:marTop w:val="0"/>
      <w:marBottom w:val="0"/>
      <w:divBdr>
        <w:top w:val="none" w:sz="0" w:space="0" w:color="auto"/>
        <w:left w:val="none" w:sz="0" w:space="0" w:color="auto"/>
        <w:bottom w:val="none" w:sz="0" w:space="0" w:color="auto"/>
        <w:right w:val="none" w:sz="0" w:space="0" w:color="auto"/>
      </w:divBdr>
    </w:div>
    <w:div w:id="1280409439">
      <w:bodyDiv w:val="1"/>
      <w:marLeft w:val="0"/>
      <w:marRight w:val="0"/>
      <w:marTop w:val="0"/>
      <w:marBottom w:val="0"/>
      <w:divBdr>
        <w:top w:val="none" w:sz="0" w:space="0" w:color="auto"/>
        <w:left w:val="none" w:sz="0" w:space="0" w:color="auto"/>
        <w:bottom w:val="none" w:sz="0" w:space="0" w:color="auto"/>
        <w:right w:val="none" w:sz="0" w:space="0" w:color="auto"/>
      </w:divBdr>
    </w:div>
    <w:div w:id="1411392659">
      <w:bodyDiv w:val="1"/>
      <w:marLeft w:val="0"/>
      <w:marRight w:val="0"/>
      <w:marTop w:val="0"/>
      <w:marBottom w:val="0"/>
      <w:divBdr>
        <w:top w:val="none" w:sz="0" w:space="0" w:color="auto"/>
        <w:left w:val="none" w:sz="0" w:space="0" w:color="auto"/>
        <w:bottom w:val="none" w:sz="0" w:space="0" w:color="auto"/>
        <w:right w:val="none" w:sz="0" w:space="0" w:color="auto"/>
      </w:divBdr>
    </w:div>
    <w:div w:id="1421557870">
      <w:bodyDiv w:val="1"/>
      <w:marLeft w:val="0"/>
      <w:marRight w:val="0"/>
      <w:marTop w:val="0"/>
      <w:marBottom w:val="0"/>
      <w:divBdr>
        <w:top w:val="none" w:sz="0" w:space="0" w:color="auto"/>
        <w:left w:val="none" w:sz="0" w:space="0" w:color="auto"/>
        <w:bottom w:val="none" w:sz="0" w:space="0" w:color="auto"/>
        <w:right w:val="none" w:sz="0" w:space="0" w:color="auto"/>
      </w:divBdr>
      <w:divsChild>
        <w:div w:id="569578670">
          <w:marLeft w:val="0"/>
          <w:marRight w:val="0"/>
          <w:marTop w:val="0"/>
          <w:marBottom w:val="0"/>
          <w:divBdr>
            <w:top w:val="none" w:sz="0" w:space="0" w:color="auto"/>
            <w:left w:val="none" w:sz="0" w:space="0" w:color="auto"/>
            <w:bottom w:val="none" w:sz="0" w:space="0" w:color="auto"/>
            <w:right w:val="none" w:sz="0" w:space="0" w:color="auto"/>
          </w:divBdr>
          <w:divsChild>
            <w:div w:id="1611664305">
              <w:marLeft w:val="0"/>
              <w:marRight w:val="0"/>
              <w:marTop w:val="0"/>
              <w:marBottom w:val="0"/>
              <w:divBdr>
                <w:top w:val="none" w:sz="0" w:space="0" w:color="auto"/>
                <w:left w:val="none" w:sz="0" w:space="0" w:color="auto"/>
                <w:bottom w:val="none" w:sz="0" w:space="0" w:color="auto"/>
                <w:right w:val="none" w:sz="0" w:space="0" w:color="auto"/>
              </w:divBdr>
              <w:divsChild>
                <w:div w:id="1027486579">
                  <w:marLeft w:val="0"/>
                  <w:marRight w:val="0"/>
                  <w:marTop w:val="0"/>
                  <w:marBottom w:val="0"/>
                  <w:divBdr>
                    <w:top w:val="none" w:sz="0" w:space="0" w:color="auto"/>
                    <w:left w:val="none" w:sz="0" w:space="0" w:color="auto"/>
                    <w:bottom w:val="none" w:sz="0" w:space="0" w:color="auto"/>
                    <w:right w:val="none" w:sz="0" w:space="0" w:color="auto"/>
                  </w:divBdr>
                  <w:divsChild>
                    <w:div w:id="1231384061">
                      <w:marLeft w:val="0"/>
                      <w:marRight w:val="0"/>
                      <w:marTop w:val="0"/>
                      <w:marBottom w:val="0"/>
                      <w:divBdr>
                        <w:top w:val="none" w:sz="0" w:space="0" w:color="auto"/>
                        <w:left w:val="none" w:sz="0" w:space="0" w:color="auto"/>
                        <w:bottom w:val="none" w:sz="0" w:space="0" w:color="auto"/>
                        <w:right w:val="none" w:sz="0" w:space="0" w:color="auto"/>
                      </w:divBdr>
                      <w:divsChild>
                        <w:div w:id="1114405395">
                          <w:marLeft w:val="0"/>
                          <w:marRight w:val="0"/>
                          <w:marTop w:val="0"/>
                          <w:marBottom w:val="0"/>
                          <w:divBdr>
                            <w:top w:val="none" w:sz="0" w:space="0" w:color="auto"/>
                            <w:left w:val="none" w:sz="0" w:space="0" w:color="auto"/>
                            <w:bottom w:val="none" w:sz="0" w:space="0" w:color="auto"/>
                            <w:right w:val="none" w:sz="0" w:space="0" w:color="auto"/>
                          </w:divBdr>
                          <w:divsChild>
                            <w:div w:id="38211617">
                              <w:marLeft w:val="0"/>
                              <w:marRight w:val="0"/>
                              <w:marTop w:val="0"/>
                              <w:marBottom w:val="0"/>
                              <w:divBdr>
                                <w:top w:val="none" w:sz="0" w:space="0" w:color="auto"/>
                                <w:left w:val="none" w:sz="0" w:space="0" w:color="auto"/>
                                <w:bottom w:val="none" w:sz="0" w:space="0" w:color="auto"/>
                                <w:right w:val="none" w:sz="0" w:space="0" w:color="auto"/>
                              </w:divBdr>
                              <w:divsChild>
                                <w:div w:id="165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834353">
      <w:bodyDiv w:val="1"/>
      <w:marLeft w:val="0"/>
      <w:marRight w:val="0"/>
      <w:marTop w:val="0"/>
      <w:marBottom w:val="0"/>
      <w:divBdr>
        <w:top w:val="none" w:sz="0" w:space="0" w:color="auto"/>
        <w:left w:val="none" w:sz="0" w:space="0" w:color="auto"/>
        <w:bottom w:val="none" w:sz="0" w:space="0" w:color="auto"/>
        <w:right w:val="none" w:sz="0" w:space="0" w:color="auto"/>
      </w:divBdr>
    </w:div>
    <w:div w:id="1534879258">
      <w:bodyDiv w:val="1"/>
      <w:marLeft w:val="0"/>
      <w:marRight w:val="0"/>
      <w:marTop w:val="0"/>
      <w:marBottom w:val="0"/>
      <w:divBdr>
        <w:top w:val="none" w:sz="0" w:space="0" w:color="auto"/>
        <w:left w:val="none" w:sz="0" w:space="0" w:color="auto"/>
        <w:bottom w:val="none" w:sz="0" w:space="0" w:color="auto"/>
        <w:right w:val="none" w:sz="0" w:space="0" w:color="auto"/>
      </w:divBdr>
      <w:divsChild>
        <w:div w:id="440608486">
          <w:marLeft w:val="0"/>
          <w:marRight w:val="0"/>
          <w:marTop w:val="0"/>
          <w:marBottom w:val="0"/>
          <w:divBdr>
            <w:top w:val="none" w:sz="0" w:space="0" w:color="auto"/>
            <w:left w:val="none" w:sz="0" w:space="0" w:color="auto"/>
            <w:bottom w:val="none" w:sz="0" w:space="0" w:color="auto"/>
            <w:right w:val="none" w:sz="0" w:space="0" w:color="auto"/>
          </w:divBdr>
          <w:divsChild>
            <w:div w:id="1386681613">
              <w:marLeft w:val="0"/>
              <w:marRight w:val="0"/>
              <w:marTop w:val="0"/>
              <w:marBottom w:val="0"/>
              <w:divBdr>
                <w:top w:val="none" w:sz="0" w:space="0" w:color="auto"/>
                <w:left w:val="none" w:sz="0" w:space="0" w:color="auto"/>
                <w:bottom w:val="none" w:sz="0" w:space="0" w:color="auto"/>
                <w:right w:val="none" w:sz="0" w:space="0" w:color="auto"/>
              </w:divBdr>
              <w:divsChild>
                <w:div w:id="1886284009">
                  <w:marLeft w:val="0"/>
                  <w:marRight w:val="0"/>
                  <w:marTop w:val="0"/>
                  <w:marBottom w:val="0"/>
                  <w:divBdr>
                    <w:top w:val="none" w:sz="0" w:space="0" w:color="auto"/>
                    <w:left w:val="none" w:sz="0" w:space="0" w:color="auto"/>
                    <w:bottom w:val="none" w:sz="0" w:space="0" w:color="auto"/>
                    <w:right w:val="none" w:sz="0" w:space="0" w:color="auto"/>
                  </w:divBdr>
                  <w:divsChild>
                    <w:div w:id="721562560">
                      <w:marLeft w:val="-450"/>
                      <w:marRight w:val="0"/>
                      <w:marTop w:val="0"/>
                      <w:marBottom w:val="0"/>
                      <w:divBdr>
                        <w:top w:val="none" w:sz="0" w:space="0" w:color="auto"/>
                        <w:left w:val="none" w:sz="0" w:space="0" w:color="auto"/>
                        <w:bottom w:val="none" w:sz="0" w:space="0" w:color="auto"/>
                        <w:right w:val="none" w:sz="0" w:space="0" w:color="auto"/>
                      </w:divBdr>
                      <w:divsChild>
                        <w:div w:id="1631210609">
                          <w:marLeft w:val="0"/>
                          <w:marRight w:val="0"/>
                          <w:marTop w:val="0"/>
                          <w:marBottom w:val="0"/>
                          <w:divBdr>
                            <w:top w:val="none" w:sz="0" w:space="0" w:color="auto"/>
                            <w:left w:val="none" w:sz="0" w:space="0" w:color="auto"/>
                            <w:bottom w:val="none" w:sz="0" w:space="0" w:color="auto"/>
                            <w:right w:val="none" w:sz="0" w:space="0" w:color="auto"/>
                          </w:divBdr>
                          <w:divsChild>
                            <w:div w:id="1055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5008">
      <w:bodyDiv w:val="1"/>
      <w:marLeft w:val="0"/>
      <w:marRight w:val="0"/>
      <w:marTop w:val="0"/>
      <w:marBottom w:val="0"/>
      <w:divBdr>
        <w:top w:val="none" w:sz="0" w:space="0" w:color="auto"/>
        <w:left w:val="none" w:sz="0" w:space="0" w:color="auto"/>
        <w:bottom w:val="none" w:sz="0" w:space="0" w:color="auto"/>
        <w:right w:val="none" w:sz="0" w:space="0" w:color="auto"/>
      </w:divBdr>
      <w:divsChild>
        <w:div w:id="936256921">
          <w:marLeft w:val="0"/>
          <w:marRight w:val="0"/>
          <w:marTop w:val="0"/>
          <w:marBottom w:val="0"/>
          <w:divBdr>
            <w:top w:val="none" w:sz="0" w:space="0" w:color="auto"/>
            <w:left w:val="none" w:sz="0" w:space="0" w:color="auto"/>
            <w:bottom w:val="none" w:sz="0" w:space="0" w:color="auto"/>
            <w:right w:val="none" w:sz="0" w:space="0" w:color="auto"/>
          </w:divBdr>
          <w:divsChild>
            <w:div w:id="1983195577">
              <w:marLeft w:val="0"/>
              <w:marRight w:val="0"/>
              <w:marTop w:val="930"/>
              <w:marBottom w:val="0"/>
              <w:divBdr>
                <w:top w:val="none" w:sz="0" w:space="0" w:color="auto"/>
                <w:left w:val="none" w:sz="0" w:space="0" w:color="auto"/>
                <w:bottom w:val="none" w:sz="0" w:space="0" w:color="auto"/>
                <w:right w:val="none" w:sz="0" w:space="0" w:color="auto"/>
              </w:divBdr>
              <w:divsChild>
                <w:div w:id="1401099632">
                  <w:marLeft w:val="0"/>
                  <w:marRight w:val="0"/>
                  <w:marTop w:val="0"/>
                  <w:marBottom w:val="0"/>
                  <w:divBdr>
                    <w:top w:val="none" w:sz="0" w:space="0" w:color="auto"/>
                    <w:left w:val="none" w:sz="0" w:space="0" w:color="auto"/>
                    <w:bottom w:val="none" w:sz="0" w:space="0" w:color="auto"/>
                    <w:right w:val="none" w:sz="0" w:space="0" w:color="auto"/>
                  </w:divBdr>
                  <w:divsChild>
                    <w:div w:id="1591158832">
                      <w:marLeft w:val="-450"/>
                      <w:marRight w:val="0"/>
                      <w:marTop w:val="0"/>
                      <w:marBottom w:val="0"/>
                      <w:divBdr>
                        <w:top w:val="none" w:sz="0" w:space="0" w:color="auto"/>
                        <w:left w:val="none" w:sz="0" w:space="0" w:color="auto"/>
                        <w:bottom w:val="none" w:sz="0" w:space="0" w:color="auto"/>
                        <w:right w:val="none" w:sz="0" w:space="0" w:color="auto"/>
                      </w:divBdr>
                      <w:divsChild>
                        <w:div w:id="2090075125">
                          <w:marLeft w:val="0"/>
                          <w:marRight w:val="0"/>
                          <w:marTop w:val="0"/>
                          <w:marBottom w:val="0"/>
                          <w:divBdr>
                            <w:top w:val="none" w:sz="0" w:space="0" w:color="auto"/>
                            <w:left w:val="none" w:sz="0" w:space="0" w:color="auto"/>
                            <w:bottom w:val="none" w:sz="0" w:space="0" w:color="auto"/>
                            <w:right w:val="none" w:sz="0" w:space="0" w:color="auto"/>
                          </w:divBdr>
                          <w:divsChild>
                            <w:div w:id="3904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7550">
      <w:bodyDiv w:val="1"/>
      <w:marLeft w:val="0"/>
      <w:marRight w:val="0"/>
      <w:marTop w:val="0"/>
      <w:marBottom w:val="0"/>
      <w:divBdr>
        <w:top w:val="none" w:sz="0" w:space="0" w:color="auto"/>
        <w:left w:val="none" w:sz="0" w:space="0" w:color="auto"/>
        <w:bottom w:val="none" w:sz="0" w:space="0" w:color="auto"/>
        <w:right w:val="none" w:sz="0" w:space="0" w:color="auto"/>
      </w:divBdr>
    </w:div>
    <w:div w:id="1736049746">
      <w:bodyDiv w:val="1"/>
      <w:marLeft w:val="0"/>
      <w:marRight w:val="0"/>
      <w:marTop w:val="0"/>
      <w:marBottom w:val="0"/>
      <w:divBdr>
        <w:top w:val="none" w:sz="0" w:space="0" w:color="auto"/>
        <w:left w:val="none" w:sz="0" w:space="0" w:color="auto"/>
        <w:bottom w:val="none" w:sz="0" w:space="0" w:color="auto"/>
        <w:right w:val="none" w:sz="0" w:space="0" w:color="auto"/>
      </w:divBdr>
      <w:divsChild>
        <w:div w:id="601501015">
          <w:marLeft w:val="0"/>
          <w:marRight w:val="0"/>
          <w:marTop w:val="0"/>
          <w:marBottom w:val="0"/>
          <w:divBdr>
            <w:top w:val="none" w:sz="0" w:space="0" w:color="auto"/>
            <w:left w:val="none" w:sz="0" w:space="0" w:color="auto"/>
            <w:bottom w:val="none" w:sz="0" w:space="0" w:color="auto"/>
            <w:right w:val="none" w:sz="0" w:space="0" w:color="auto"/>
          </w:divBdr>
          <w:divsChild>
            <w:div w:id="1153521307">
              <w:marLeft w:val="0"/>
              <w:marRight w:val="0"/>
              <w:marTop w:val="930"/>
              <w:marBottom w:val="0"/>
              <w:divBdr>
                <w:top w:val="none" w:sz="0" w:space="0" w:color="auto"/>
                <w:left w:val="none" w:sz="0" w:space="0" w:color="auto"/>
                <w:bottom w:val="none" w:sz="0" w:space="0" w:color="auto"/>
                <w:right w:val="none" w:sz="0" w:space="0" w:color="auto"/>
              </w:divBdr>
              <w:divsChild>
                <w:div w:id="313687007">
                  <w:marLeft w:val="0"/>
                  <w:marRight w:val="0"/>
                  <w:marTop w:val="0"/>
                  <w:marBottom w:val="0"/>
                  <w:divBdr>
                    <w:top w:val="none" w:sz="0" w:space="0" w:color="auto"/>
                    <w:left w:val="none" w:sz="0" w:space="0" w:color="auto"/>
                    <w:bottom w:val="none" w:sz="0" w:space="0" w:color="auto"/>
                    <w:right w:val="none" w:sz="0" w:space="0" w:color="auto"/>
                  </w:divBdr>
                  <w:divsChild>
                    <w:div w:id="1043094285">
                      <w:marLeft w:val="-450"/>
                      <w:marRight w:val="0"/>
                      <w:marTop w:val="0"/>
                      <w:marBottom w:val="0"/>
                      <w:divBdr>
                        <w:top w:val="none" w:sz="0" w:space="0" w:color="auto"/>
                        <w:left w:val="none" w:sz="0" w:space="0" w:color="auto"/>
                        <w:bottom w:val="none" w:sz="0" w:space="0" w:color="auto"/>
                        <w:right w:val="none" w:sz="0" w:space="0" w:color="auto"/>
                      </w:divBdr>
                      <w:divsChild>
                        <w:div w:id="1681926842">
                          <w:marLeft w:val="0"/>
                          <w:marRight w:val="0"/>
                          <w:marTop w:val="0"/>
                          <w:marBottom w:val="0"/>
                          <w:divBdr>
                            <w:top w:val="none" w:sz="0" w:space="0" w:color="auto"/>
                            <w:left w:val="none" w:sz="0" w:space="0" w:color="auto"/>
                            <w:bottom w:val="none" w:sz="0" w:space="0" w:color="auto"/>
                            <w:right w:val="none" w:sz="0" w:space="0" w:color="auto"/>
                          </w:divBdr>
                          <w:divsChild>
                            <w:div w:id="400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6201">
      <w:bodyDiv w:val="1"/>
      <w:marLeft w:val="0"/>
      <w:marRight w:val="0"/>
      <w:marTop w:val="0"/>
      <w:marBottom w:val="0"/>
      <w:divBdr>
        <w:top w:val="none" w:sz="0" w:space="0" w:color="auto"/>
        <w:left w:val="none" w:sz="0" w:space="0" w:color="auto"/>
        <w:bottom w:val="none" w:sz="0" w:space="0" w:color="auto"/>
        <w:right w:val="none" w:sz="0" w:space="0" w:color="auto"/>
      </w:divBdr>
    </w:div>
    <w:div w:id="1876650592">
      <w:bodyDiv w:val="1"/>
      <w:marLeft w:val="0"/>
      <w:marRight w:val="0"/>
      <w:marTop w:val="0"/>
      <w:marBottom w:val="0"/>
      <w:divBdr>
        <w:top w:val="none" w:sz="0" w:space="0" w:color="auto"/>
        <w:left w:val="none" w:sz="0" w:space="0" w:color="auto"/>
        <w:bottom w:val="none" w:sz="0" w:space="0" w:color="auto"/>
        <w:right w:val="none" w:sz="0" w:space="0" w:color="auto"/>
      </w:divBdr>
      <w:divsChild>
        <w:div w:id="1560820543">
          <w:marLeft w:val="0"/>
          <w:marRight w:val="0"/>
          <w:marTop w:val="0"/>
          <w:marBottom w:val="0"/>
          <w:divBdr>
            <w:top w:val="none" w:sz="0" w:space="0" w:color="auto"/>
            <w:left w:val="none" w:sz="0" w:space="0" w:color="auto"/>
            <w:bottom w:val="none" w:sz="0" w:space="0" w:color="auto"/>
            <w:right w:val="none" w:sz="0" w:space="0" w:color="auto"/>
          </w:divBdr>
          <w:divsChild>
            <w:div w:id="452090735">
              <w:marLeft w:val="0"/>
              <w:marRight w:val="0"/>
              <w:marTop w:val="0"/>
              <w:marBottom w:val="0"/>
              <w:divBdr>
                <w:top w:val="none" w:sz="0" w:space="0" w:color="auto"/>
                <w:left w:val="none" w:sz="0" w:space="0" w:color="auto"/>
                <w:bottom w:val="none" w:sz="0" w:space="0" w:color="auto"/>
                <w:right w:val="none" w:sz="0" w:space="0" w:color="auto"/>
              </w:divBdr>
              <w:divsChild>
                <w:div w:id="204760599">
                  <w:marLeft w:val="0"/>
                  <w:marRight w:val="0"/>
                  <w:marTop w:val="0"/>
                  <w:marBottom w:val="0"/>
                  <w:divBdr>
                    <w:top w:val="none" w:sz="0" w:space="0" w:color="auto"/>
                    <w:left w:val="none" w:sz="0" w:space="0" w:color="auto"/>
                    <w:bottom w:val="none" w:sz="0" w:space="0" w:color="auto"/>
                    <w:right w:val="none" w:sz="0" w:space="0" w:color="auto"/>
                  </w:divBdr>
                  <w:divsChild>
                    <w:div w:id="1945071944">
                      <w:marLeft w:val="-450"/>
                      <w:marRight w:val="0"/>
                      <w:marTop w:val="0"/>
                      <w:marBottom w:val="0"/>
                      <w:divBdr>
                        <w:top w:val="none" w:sz="0" w:space="0" w:color="auto"/>
                        <w:left w:val="none" w:sz="0" w:space="0" w:color="auto"/>
                        <w:bottom w:val="none" w:sz="0" w:space="0" w:color="auto"/>
                        <w:right w:val="none" w:sz="0" w:space="0" w:color="auto"/>
                      </w:divBdr>
                      <w:divsChild>
                        <w:div w:id="297342603">
                          <w:marLeft w:val="0"/>
                          <w:marRight w:val="0"/>
                          <w:marTop w:val="0"/>
                          <w:marBottom w:val="0"/>
                          <w:divBdr>
                            <w:top w:val="none" w:sz="0" w:space="0" w:color="auto"/>
                            <w:left w:val="none" w:sz="0" w:space="0" w:color="auto"/>
                            <w:bottom w:val="none" w:sz="0" w:space="0" w:color="auto"/>
                            <w:right w:val="none" w:sz="0" w:space="0" w:color="auto"/>
                          </w:divBdr>
                          <w:divsChild>
                            <w:div w:id="940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5776">
      <w:bodyDiv w:val="1"/>
      <w:marLeft w:val="0"/>
      <w:marRight w:val="0"/>
      <w:marTop w:val="0"/>
      <w:marBottom w:val="0"/>
      <w:divBdr>
        <w:top w:val="none" w:sz="0" w:space="0" w:color="auto"/>
        <w:left w:val="none" w:sz="0" w:space="0" w:color="auto"/>
        <w:bottom w:val="none" w:sz="0" w:space="0" w:color="auto"/>
        <w:right w:val="none" w:sz="0" w:space="0" w:color="auto"/>
      </w:divBdr>
    </w:div>
    <w:div w:id="1917089356">
      <w:bodyDiv w:val="1"/>
      <w:marLeft w:val="0"/>
      <w:marRight w:val="0"/>
      <w:marTop w:val="0"/>
      <w:marBottom w:val="0"/>
      <w:divBdr>
        <w:top w:val="none" w:sz="0" w:space="0" w:color="auto"/>
        <w:left w:val="none" w:sz="0" w:space="0" w:color="auto"/>
        <w:bottom w:val="none" w:sz="0" w:space="0" w:color="auto"/>
        <w:right w:val="none" w:sz="0" w:space="0" w:color="auto"/>
      </w:divBdr>
    </w:div>
    <w:div w:id="1925451192">
      <w:bodyDiv w:val="1"/>
      <w:marLeft w:val="0"/>
      <w:marRight w:val="0"/>
      <w:marTop w:val="0"/>
      <w:marBottom w:val="0"/>
      <w:divBdr>
        <w:top w:val="none" w:sz="0" w:space="0" w:color="auto"/>
        <w:left w:val="none" w:sz="0" w:space="0" w:color="auto"/>
        <w:bottom w:val="none" w:sz="0" w:space="0" w:color="auto"/>
        <w:right w:val="none" w:sz="0" w:space="0" w:color="auto"/>
      </w:divBdr>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ortscotland.org.uk/covid-19/latest-sport-and-physical-activity-guidance/" TargetMode="External"/><Relationship Id="rId21" Type="http://schemas.openxmlformats.org/officeDocument/2006/relationships/header" Target="header1.xml"/><Relationship Id="rId34" Type="http://schemas.openxmlformats.org/officeDocument/2006/relationships/hyperlink" Target="https://rise.articulate.com/share/LlEWUj-o23H_4gC1AF002jdxdrCucQC0" TargetMode="External"/><Relationship Id="rId42" Type="http://schemas.openxmlformats.org/officeDocument/2006/relationships/hyperlink" Target="https://sportscotland.org.uk/covid-19/latest-sport-and-physical-activity-guidance/" TargetMode="External"/><Relationship Id="rId47" Type="http://schemas.openxmlformats.org/officeDocument/2006/relationships/hyperlink" Target="http://www.sportscotland.org.uk/media/5774/cyp-return-to-sport-after-covid-19.pdf" TargetMode="External"/><Relationship Id="rId50" Type="http://schemas.openxmlformats.org/officeDocument/2006/relationships/hyperlink" Target="http://www.gov.scot/publications/coronavirus-covid-19-public-and-customer-toilets-guidance/pages/overview/" TargetMode="External"/><Relationship Id="rId55" Type="http://schemas.openxmlformats.org/officeDocument/2006/relationships/hyperlink" Target="https://www.gov.scot/publications/coronavirus-covid-19-phase-3-staying-safe-and-protecting-others/pages/face-coverings/" TargetMode="External"/><Relationship Id="rId63" Type="http://schemas.openxmlformats.org/officeDocument/2006/relationships/hyperlink" Target="http://www.NHSinform.scot/test-and-protect" TargetMode="External"/><Relationship Id="rId68" Type="http://schemas.openxmlformats.org/officeDocument/2006/relationships/theme" Target="theme/theme1.xml"/><Relationship Id="rId7" Type="http://schemas.openxmlformats.org/officeDocument/2006/relationships/customXml" Target="../customXml/item7.xml"/><Relationship Id="rId29" Type="http://schemas.openxmlformats.org/officeDocument/2006/relationships/hyperlink" Target="http://www.sportscotland.org.uk/covid-19/getting-your-facilities-fit-for-sport/" TargetMode="External"/><Relationship Id="rId16" Type="http://schemas.openxmlformats.org/officeDocument/2006/relationships/hyperlink" Target="http://www.gov.scot/coronavirus-covid-19/" TargetMode="External"/><Relationship Id="rId11" Type="http://schemas.openxmlformats.org/officeDocument/2006/relationships/webSettings" Target="webSettings.xml"/><Relationship Id="rId24" Type="http://schemas.openxmlformats.org/officeDocument/2006/relationships/hyperlink" Target="https://sportscotland.org.uk/covid-19/latest-sport-and-physical-activity-guidance/" TargetMode="External"/><Relationship Id="rId32" Type="http://schemas.openxmlformats.org/officeDocument/2006/relationships/hyperlink" Target="https://protect-eu.mimecast.com/s/pZU3CO703UmA3XCv_s4b?domain=gov.scot/" TargetMode="External"/><Relationship Id="rId37" Type="http://schemas.openxmlformats.org/officeDocument/2006/relationships/hyperlink" Target="http://www.transport.gov.scot/coronavirus-covid-19/transport-transition-plan/advice-on-how-to-travel-safely/" TargetMode="External"/><Relationship Id="rId40" Type="http://schemas.openxmlformats.org/officeDocument/2006/relationships/hyperlink" Target="http://www.gov.scot/publications/coronavirus-covid-19-guidance-on-sport-and-leisure-facilities" TargetMode="External"/><Relationship Id="rId45" Type="http://schemas.openxmlformats.org/officeDocument/2006/relationships/hyperlink" Target="https://sportscotland.org.uk/covid-19/latest-sport-and-physical-activity-guidance/" TargetMode="External"/><Relationship Id="rId53" Type="http://schemas.openxmlformats.org/officeDocument/2006/relationships/hyperlink" Target="http://www.sportscotland.org.uk/covid-19/getting-your-facilities-fit-for-sport/" TargetMode="External"/><Relationship Id="rId58" Type="http://schemas.openxmlformats.org/officeDocument/2006/relationships/hyperlink" Target="http://www.hse.gov.uk/coronavirus/first-aid-and-medicals/first-aid-certificate-coronavirus.htm"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ico.org.uk/" TargetMode="External"/><Relationship Id="rId19" Type="http://schemas.openxmlformats.org/officeDocument/2006/relationships/hyperlink" Target="https://www.gov.scot/publications/coronavirus-covid-19-allocation-of-levels-to-local-authorities/" TargetMode="Externa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hyperlink" Target="http://www.gov.scot/publications/coronavirus-covid-19-tourism-and-hospitality-sector-guidance/pages/hospitality-statutory-guidance/" TargetMode="External"/><Relationship Id="rId30" Type="http://schemas.openxmlformats.org/officeDocument/2006/relationships/hyperlink" Target="http://www.gov.scot/publications/coronavirus-covid-19-public-and-customer-toilets-guidance/pages/overview/" TargetMode="External"/><Relationship Id="rId35" Type="http://schemas.openxmlformats.org/officeDocument/2006/relationships/hyperlink" Target="https://www.gov.scot/publications/coronavirus-covid-19-guidance-on-travel-and-transport/" TargetMode="External"/><Relationship Id="rId43" Type="http://schemas.openxmlformats.org/officeDocument/2006/relationships/hyperlink" Target="http://www.sportscotland.org.uk/covid-19/getting-your-coaches-ready-for-sport/" TargetMode="External"/><Relationship Id="rId48" Type="http://schemas.openxmlformats.org/officeDocument/2006/relationships/hyperlink" Target="http://www.gov.scot/coronavirus-covid-19/" TargetMode="External"/><Relationship Id="rId56" Type="http://schemas.openxmlformats.org/officeDocument/2006/relationships/hyperlink" Target="http://www.hps.scot.nhs.uk/web-resources-container/covid-19-guidance-for-non-healthcare-settings/" TargetMode="External"/><Relationship Id="rId64" Type="http://schemas.openxmlformats.org/officeDocument/2006/relationships/hyperlink" Target="https://www.gov.scot/publications/coronavirus-covid-19-test-and-protect-coronavirus-service/" TargetMode="External"/><Relationship Id="rId8" Type="http://schemas.openxmlformats.org/officeDocument/2006/relationships/numbering" Target="numbering.xml"/><Relationship Id="rId51" Type="http://schemas.openxmlformats.org/officeDocument/2006/relationships/hyperlink" Target="http://www.sportscotland.org.uk/media/5774/cyp-return-to-sport-after-covid-19.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gov.scot/publications/coronavirus-covid-19-test-and-protect/" TargetMode="External"/><Relationship Id="rId25" Type="http://schemas.openxmlformats.org/officeDocument/2006/relationships/hyperlink" Target="http://www.sportscotland.org.uk/covid-19/getting-your-coaches-ready-for-sport/" TargetMode="External"/><Relationship Id="rId33" Type="http://schemas.openxmlformats.org/officeDocument/2006/relationships/hyperlink" Target="http://www.sportscotland.org.uk/media/5950/sportscotland-covid-officer.pdf" TargetMode="External"/><Relationship Id="rId38" Type="http://schemas.openxmlformats.org/officeDocument/2006/relationships/hyperlink" Target="http://www.gov.scot/publications/coronavirus-covid-19-events-sector-guidance/" TargetMode="External"/><Relationship Id="rId46" Type="http://schemas.openxmlformats.org/officeDocument/2006/relationships/hyperlink" Target="http://www.gov.scot/publications/coronavirus-covid-19-guidance-on-sport-and-leisure-facilities" TargetMode="External"/><Relationship Id="rId59" Type="http://schemas.openxmlformats.org/officeDocument/2006/relationships/hyperlink" Target="https://www.nhsinform.scot/campaigns/test-and-protect" TargetMode="External"/><Relationship Id="rId67" Type="http://schemas.microsoft.com/office/2011/relationships/people" Target="people.xml"/><Relationship Id="rId20" Type="http://schemas.openxmlformats.org/officeDocument/2006/relationships/hyperlink" Target="http://www.gov.scot/check-local-covid-level/" TargetMode="External"/><Relationship Id="rId41" Type="http://schemas.openxmlformats.org/officeDocument/2006/relationships/hyperlink" Target="http://www.gov.scot/publications/coronavirus-covid-19-guidance-on-sport-and-leisure-facilities" TargetMode="External"/><Relationship Id="rId54" Type="http://schemas.openxmlformats.org/officeDocument/2006/relationships/hyperlink" Target="http://www.gov.scot/publications/coronavirus-covid-19-tourism-and-hospitality-sector-guidance/pages/hospitality-statutory-guidance/" TargetMode="External"/><Relationship Id="rId62" Type="http://schemas.openxmlformats.org/officeDocument/2006/relationships/hyperlink" Target="http://www.protect.scot" TargetMode="External"/><Relationship Id="rId1" Type="http://schemas.openxmlformats.org/officeDocument/2006/relationships/customXml" Target="../customXml/item1.xml"/><Relationship Id="rId15" Type="http://schemas.openxmlformats.org/officeDocument/2006/relationships/image" Target="media/image2.png"/><Relationship Id="rId23" Type="http://schemas.openxmlformats.org/officeDocument/2006/relationships/hyperlink" Target="http://www.gov.scot/publications/coronavirus-covid-19-guidance-on-sport-and-leisure-facilities" TargetMode="External"/><Relationship Id="rId28" Type="http://schemas.openxmlformats.org/officeDocument/2006/relationships/hyperlink" Target="http://www.gov.scot/publications/coronavirus-covid-19-retail-sector-guidance/" TargetMode="External"/><Relationship Id="rId36" Type="http://schemas.openxmlformats.org/officeDocument/2006/relationships/hyperlink" Target="https://www.gov.scot/publications/coronavirus-covid-19-protection-levels/" TargetMode="External"/><Relationship Id="rId49" Type="http://schemas.openxmlformats.org/officeDocument/2006/relationships/hyperlink" Target="http://www.sportscotland.org.uk/covid-19/getting-your-facilities-fit-for-sport/" TargetMode="External"/><Relationship Id="rId57" Type="http://schemas.openxmlformats.org/officeDocument/2006/relationships/hyperlink" Target="http://www.hps.scot.nhs.uk/a-to-z-of-topics/hand-hygiene/" TargetMode="External"/><Relationship Id="rId10" Type="http://schemas.openxmlformats.org/officeDocument/2006/relationships/settings" Target="settings.xml"/><Relationship Id="rId31" Type="http://schemas.openxmlformats.org/officeDocument/2006/relationships/hyperlink" Target="https://www.gov.scot/publications/coronavirus-covid-19-guidance-on-sport-and-leisure-facilities/pages/workforce-planning/" TargetMode="External"/><Relationship Id="rId44" Type="http://schemas.openxmlformats.org/officeDocument/2006/relationships/hyperlink" Target="https://sportscotland.org.uk/covid-19/latest-sport-and-physical-activity-guidance/" TargetMode="External"/><Relationship Id="rId52"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forceDownload=true" TargetMode="External"/><Relationship Id="rId60" Type="http://schemas.openxmlformats.org/officeDocument/2006/relationships/hyperlink" Target="https://www.gov.scot/publications/coronavirus-covid-19-test-and-protect-coronavirus-service/" TargetMode="External"/><Relationship Id="rId65" Type="http://schemas.openxmlformats.org/officeDocument/2006/relationships/hyperlink" Target="http://www.gov.scot/publications/coronavirus-covid-19-local-measures/"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scot/publications/covid-19-scotlands-strategic-framework/" TargetMode="External"/><Relationship Id="rId39" Type="http://schemas.openxmlformats.org/officeDocument/2006/relationships/hyperlink" Target="http://www.sportscotland.org.uk/covid-19/getting-your-facilities-fit-for-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3.xml><?xml version="1.0" encoding="utf-8"?>
<metadata xmlns="http://www.objective.com/ecm/document/metadata/53D26341A57B383EE0540010E0463CCA" version="1.0.0">
  <systemFields>
    <field name="Objective-Id">
      <value order="0">A30630814</value>
    </field>
    <field name="Objective-Title">
      <value order="0">Phase 3 Return to sport and physical activity guidance 301020 FINAL</value>
    </field>
    <field name="Objective-Description">
      <value order="0"/>
    </field>
    <field name="Objective-CreationStamp">
      <value order="0">2020-10-30T10:39:11Z</value>
    </field>
    <field name="Objective-IsApproved">
      <value order="0">false</value>
    </field>
    <field name="Objective-IsPublished">
      <value order="0">false</value>
    </field>
    <field name="Objective-DatePublished">
      <value order="0"/>
    </field>
    <field name="Objective-ModificationStamp">
      <value order="0">2020-10-30T10:39:11Z</value>
    </field>
    <field name="Objective-Owner">
      <value order="0">Robinson, Angela A (U205053)</value>
    </field>
    <field name="Objective-Path">
      <value order="0">Objective Global Folder:SG File Plan:Arts, recreation and travel:Sports and recreation:Sport:Advice and policy: Sport:Active Scotland: Response to Covid-19 coronavirus: 2020-2025</value>
    </field>
    <field name="Objective-Parent">
      <value order="0">Active Scotland: Response to Covid-19 coronavirus: 2020-2025</value>
    </field>
    <field name="Objective-State">
      <value order="0">Being Drafted</value>
    </field>
    <field name="Objective-VersionId">
      <value order="0">vA44571161</value>
    </field>
    <field name="Objective-Version">
      <value order="0">0.1</value>
    </field>
    <field name="Objective-VersionNumber">
      <value order="0">1</value>
    </field>
    <field name="Objective-VersionComment">
      <value order="0">First version</value>
    </field>
    <field name="Objective-FileNumber">
      <value order="0">POL/34702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C5DCC80C0ED25444BC36985C7BA5439B" ma:contentTypeVersion="10" ma:contentTypeDescription="Create a new document." ma:contentTypeScope="" ma:versionID="61c4f237f2b1a89edde8722b7664a9d9">
  <xsd:schema xmlns:xsd="http://www.w3.org/2001/XMLSchema" xmlns:xs="http://www.w3.org/2001/XMLSchema" xmlns:p="http://schemas.microsoft.com/office/2006/metadata/properties" xmlns:ns2="846efaa5-8a40-42f1-8651-cd0828582a4f" targetNamespace="http://schemas.microsoft.com/office/2006/metadata/properties" ma:root="true" ma:fieldsID="c619d274190077ae54f5d3cac6aa6fa0" ns2:_="">
    <xsd:import namespace="846efaa5-8a40-42f1-8651-cd0828582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faa5-8a40-42f1-8651-cd0828582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4933C-5DA1-46AE-852F-7B241F4EF364}">
  <ds:schemaRefs>
    <ds:schemaRef ds:uri="http://schemas.openxmlformats.org/officeDocument/2006/bibliography"/>
  </ds:schemaRefs>
</ds:datastoreItem>
</file>

<file path=customXml/itemProps2.xml><?xml version="1.0" encoding="utf-8"?>
<ds:datastoreItem xmlns:ds="http://schemas.openxmlformats.org/officeDocument/2006/customXml" ds:itemID="{4ADBCB56-9549-4C15-BE41-25E3136E35BD}">
  <ds:schemaRefs>
    <ds:schemaRef ds:uri="office.server.polic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3BA85702-695E-4F0B-8288-52CD0BF43B2D}">
  <ds:schemaRefs>
    <ds:schemaRef ds:uri="http://schemas.microsoft.com/office/2006/metadata/properties"/>
    <ds:schemaRef ds:uri="http://schemas.microsoft.com/office/infopath/2007/PartnerControls"/>
    <ds:schemaRef ds:uri="272fdbf5-e9f4-4d12-a191-f12e4060a88b"/>
    <ds:schemaRef ds:uri="0f691ebb-607a-495b-b184-84cc3c4753ce"/>
    <ds:schemaRef ds:uri="http://schemas.microsoft.com/sharepoint/v3"/>
  </ds:schemaRefs>
</ds:datastoreItem>
</file>

<file path=customXml/itemProps5.xml><?xml version="1.0" encoding="utf-8"?>
<ds:datastoreItem xmlns:ds="http://schemas.openxmlformats.org/officeDocument/2006/customXml" ds:itemID="{07B38D8D-BD8C-4C77-B2F6-17AD74972B9C}">
  <ds:schemaRefs>
    <ds:schemaRef ds:uri="http://schemas.microsoft.com/sharepoint/v3/contenttype/forms"/>
  </ds:schemaRefs>
</ds:datastoreItem>
</file>

<file path=customXml/itemProps6.xml><?xml version="1.0" encoding="utf-8"?>
<ds:datastoreItem xmlns:ds="http://schemas.openxmlformats.org/officeDocument/2006/customXml" ds:itemID="{23B1DC88-F518-4B98-A0CD-60A620562482}">
  <ds:schemaRefs>
    <ds:schemaRef ds:uri="http://schemas.microsoft.com/sharepoint/events"/>
  </ds:schemaRefs>
</ds:datastoreItem>
</file>

<file path=customXml/itemProps7.xml><?xml version="1.0" encoding="utf-8"?>
<ds:datastoreItem xmlns:ds="http://schemas.openxmlformats.org/officeDocument/2006/customXml" ds:itemID="{B17F583A-B5E4-4458-A5D3-249EAFE8BFFE}"/>
</file>

<file path=docProps/app.xml><?xml version="1.0" encoding="utf-8"?>
<Properties xmlns="http://schemas.openxmlformats.org/officeDocument/2006/extended-properties" xmlns:vt="http://schemas.openxmlformats.org/officeDocument/2006/docPropsVTypes">
  <Template>Normal.dotm</Template>
  <TotalTime>6</TotalTime>
  <Pages>17</Pages>
  <Words>6719</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SGB guidance template phase 2</vt:lpstr>
    </vt:vector>
  </TitlesOfParts>
  <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SGB guidance template phase 2</dc:title>
  <dc:subject/>
  <dc:creator>Mike Roberts</dc:creator>
  <cp:keywords/>
  <dc:description/>
  <cp:lastModifiedBy>Niamh Barrie</cp:lastModifiedBy>
  <cp:revision>4</cp:revision>
  <cp:lastPrinted>2020-10-27T15:30:00Z</cp:lastPrinted>
  <dcterms:created xsi:type="dcterms:W3CDTF">2020-11-16T17:06:00Z</dcterms:created>
  <dcterms:modified xsi:type="dcterms:W3CDTF">2020-11-16T17:08:00Z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0x010100C5DCC80C0ED25444BC36985C7BA5439B</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bjective-Id">
    <vt:lpwstr>A30630814</vt:lpwstr>
  </property>
  <property fmtid="{D5CDD505-2E9C-101B-9397-08002B2CF9AE}" pid="6" name="Objective-Title">
    <vt:lpwstr>Phase 3 Return to sport and physical activity guidance 301020 FINAL</vt:lpwstr>
  </property>
  <property fmtid="{D5CDD505-2E9C-101B-9397-08002B2CF9AE}" pid="7" name="Objective-Description">
    <vt:lpwstr/>
  </property>
  <property fmtid="{D5CDD505-2E9C-101B-9397-08002B2CF9AE}" pid="8" name="Objective-CreationStamp">
    <vt:filetime>2020-10-30T10:39:11Z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2020-10-30T10:39:11Z</vt:filetime>
  </property>
  <property fmtid="{D5CDD505-2E9C-101B-9397-08002B2CF9AE}" pid="13" name="Objective-Owner">
    <vt:lpwstr>Robinson, Angela A (U205053)</vt:lpwstr>
  </property>
  <property fmtid="{D5CDD505-2E9C-101B-9397-08002B2CF9AE}" pid="14" name="Objective-Path">
    <vt:lpwstr>Objective Global Folder:SG File Plan:Arts, recreation and travel:Sports and recreation:Sport:Advice and policy: Sport:Active Scotland: Response to Covid-19 coronavirus: 2020-2025</vt:lpwstr>
  </property>
  <property fmtid="{D5CDD505-2E9C-101B-9397-08002B2CF9AE}" pid="15" name="Objective-Parent">
    <vt:lpwstr>Active Scotland: Response to Covid-19 coronavirus: 2020-2025</vt:lpwstr>
  </property>
  <property fmtid="{D5CDD505-2E9C-101B-9397-08002B2CF9AE}" pid="16" name="Objective-State">
    <vt:lpwstr>Being Drafted</vt:lpwstr>
  </property>
  <property fmtid="{D5CDD505-2E9C-101B-9397-08002B2CF9AE}" pid="17" name="Objective-VersionId">
    <vt:lpwstr>vA44571161</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POL/34702</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ies>
</file>